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0C" w:rsidRDefault="00783D0C"/>
    <w:p w:rsidR="00882AB9" w:rsidRDefault="00882AB9"/>
    <w:p w:rsidR="00882AB9" w:rsidRDefault="00882AB9"/>
    <w:p w:rsidR="00882AB9" w:rsidRDefault="00882AB9"/>
    <w:p w:rsidR="00882AB9" w:rsidRDefault="00882AB9"/>
    <w:p w:rsidR="00882AB9" w:rsidRDefault="00882AB9"/>
    <w:p w:rsidR="00882AB9" w:rsidRDefault="00882AB9"/>
    <w:p w:rsidR="00882AB9" w:rsidRDefault="00882AB9"/>
    <w:p w:rsidR="00882AB9" w:rsidRDefault="00882AB9"/>
    <w:p w:rsidR="00882AB9" w:rsidRDefault="00882AB9"/>
    <w:p w:rsidR="00882AB9" w:rsidRDefault="00882AB9"/>
    <w:p w:rsidR="00882AB9" w:rsidRDefault="00882AB9"/>
    <w:p w:rsidR="00882AB9" w:rsidRPr="00084B22" w:rsidRDefault="00882AB9" w:rsidP="00882AB9">
      <w:pPr>
        <w:jc w:val="center"/>
        <w:rPr>
          <w:b/>
          <w:sz w:val="28"/>
          <w:szCs w:val="28"/>
        </w:rPr>
      </w:pPr>
      <w:r w:rsidRPr="00084B22">
        <w:rPr>
          <w:b/>
          <w:sz w:val="28"/>
          <w:szCs w:val="28"/>
        </w:rPr>
        <w:t>ПАСПОРТ</w:t>
      </w:r>
    </w:p>
    <w:p w:rsidR="00084B22" w:rsidRDefault="00084B22" w:rsidP="00882AB9">
      <w:pPr>
        <w:jc w:val="center"/>
        <w:rPr>
          <w:b/>
          <w:sz w:val="28"/>
          <w:szCs w:val="28"/>
        </w:rPr>
      </w:pPr>
      <w:r w:rsidRPr="00084B22">
        <w:rPr>
          <w:b/>
          <w:sz w:val="28"/>
          <w:szCs w:val="28"/>
        </w:rPr>
        <w:t>УБФК 22х1250.00.00ПС</w:t>
      </w:r>
    </w:p>
    <w:p w:rsidR="00FE1DB6" w:rsidRDefault="00FE1DB6" w:rsidP="00882AB9">
      <w:pPr>
        <w:jc w:val="center"/>
        <w:rPr>
          <w:b/>
          <w:sz w:val="28"/>
          <w:szCs w:val="28"/>
        </w:rPr>
      </w:pPr>
    </w:p>
    <w:p w:rsidR="00084B22" w:rsidRDefault="00084B22" w:rsidP="00882AB9">
      <w:pPr>
        <w:jc w:val="center"/>
        <w:rPr>
          <w:b/>
          <w:sz w:val="28"/>
          <w:szCs w:val="28"/>
        </w:rPr>
      </w:pPr>
    </w:p>
    <w:p w:rsidR="00084B22" w:rsidRDefault="00DF5884" w:rsidP="00FE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УСТРОЙСТВО ДЛЯ </w:t>
      </w:r>
      <w:r w:rsidR="00084B22">
        <w:rPr>
          <w:b/>
          <w:sz w:val="28"/>
          <w:szCs w:val="28"/>
        </w:rPr>
        <w:t>БУРЕНИЯ</w:t>
      </w:r>
    </w:p>
    <w:p w:rsidR="00FE1DB6" w:rsidRDefault="00DF5884" w:rsidP="00FE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ФИЛЬТРАЦИОННЫХ </w:t>
      </w:r>
      <w:r w:rsidR="00FE1DB6">
        <w:rPr>
          <w:b/>
          <w:sz w:val="28"/>
          <w:szCs w:val="28"/>
        </w:rPr>
        <w:t>КАНАЛОВ</w:t>
      </w: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FE1DB6" w:rsidRDefault="00FE1DB6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14D7B" w:rsidRDefault="00A14D7B" w:rsidP="00882AB9">
      <w:pPr>
        <w:jc w:val="center"/>
        <w:rPr>
          <w:b/>
          <w:sz w:val="28"/>
          <w:szCs w:val="28"/>
        </w:rPr>
      </w:pPr>
    </w:p>
    <w:p w:rsidR="00A14D7B" w:rsidRDefault="00A14D7B" w:rsidP="00882AB9">
      <w:pPr>
        <w:jc w:val="center"/>
        <w:rPr>
          <w:b/>
          <w:sz w:val="28"/>
          <w:szCs w:val="28"/>
        </w:rPr>
      </w:pPr>
    </w:p>
    <w:p w:rsidR="00A14D7B" w:rsidRDefault="00A14D7B" w:rsidP="00A14D7B">
      <w:pPr>
        <w:rPr>
          <w:sz w:val="28"/>
          <w:szCs w:val="28"/>
        </w:rPr>
      </w:pPr>
      <w:r w:rsidRPr="00A14D7B">
        <w:rPr>
          <w:sz w:val="28"/>
          <w:szCs w:val="28"/>
        </w:rPr>
        <w:t>1</w:t>
      </w:r>
      <w:r w:rsidR="00195DE5">
        <w:rPr>
          <w:sz w:val="28"/>
          <w:szCs w:val="28"/>
        </w:rPr>
        <w:t>.</w:t>
      </w:r>
      <w:r w:rsidRPr="00A14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 сведения                                                      </w:t>
      </w:r>
      <w:r w:rsidR="00195D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195DE5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</w:p>
    <w:p w:rsidR="00A14D7B" w:rsidRDefault="00A14D7B" w:rsidP="00A14D7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95DE5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 вид  </w:t>
      </w:r>
      <w:r w:rsidRPr="00A14D7B">
        <w:rPr>
          <w:sz w:val="28"/>
          <w:szCs w:val="28"/>
        </w:rPr>
        <w:t>УБФК 22х1250</w:t>
      </w:r>
      <w:r>
        <w:rPr>
          <w:sz w:val="28"/>
          <w:szCs w:val="28"/>
        </w:rPr>
        <w:t xml:space="preserve">                                         </w:t>
      </w:r>
      <w:r w:rsidR="00195DE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4</w:t>
      </w:r>
    </w:p>
    <w:p w:rsidR="00A14D7B" w:rsidRDefault="00A14D7B" w:rsidP="00A14D7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95DE5">
        <w:rPr>
          <w:sz w:val="28"/>
          <w:szCs w:val="28"/>
        </w:rPr>
        <w:t>.</w:t>
      </w:r>
      <w:r>
        <w:rPr>
          <w:sz w:val="28"/>
          <w:szCs w:val="28"/>
        </w:rPr>
        <w:t xml:space="preserve"> Комплектность                                                               </w:t>
      </w:r>
      <w:r w:rsidR="00195DE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5</w:t>
      </w:r>
    </w:p>
    <w:p w:rsidR="00A14D7B" w:rsidRDefault="00A14D7B" w:rsidP="00A14D7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5DE5">
        <w:rPr>
          <w:sz w:val="28"/>
          <w:szCs w:val="28"/>
        </w:rPr>
        <w:t>.</w:t>
      </w:r>
      <w:r>
        <w:rPr>
          <w:sz w:val="28"/>
          <w:szCs w:val="28"/>
        </w:rPr>
        <w:t xml:space="preserve"> Ресурсы, сроки  службы,  хранения  и   гарантии       </w:t>
      </w:r>
      <w:r w:rsidR="00195D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6</w:t>
      </w:r>
    </w:p>
    <w:p w:rsidR="00A14D7B" w:rsidRDefault="00A14D7B" w:rsidP="00A14D7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95DE5">
        <w:rPr>
          <w:sz w:val="28"/>
          <w:szCs w:val="28"/>
        </w:rPr>
        <w:t>.</w:t>
      </w:r>
      <w:r>
        <w:rPr>
          <w:sz w:val="28"/>
          <w:szCs w:val="28"/>
        </w:rPr>
        <w:t xml:space="preserve"> Консервация                                                                   </w:t>
      </w:r>
      <w:r w:rsidR="00195DE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7</w:t>
      </w:r>
    </w:p>
    <w:p w:rsidR="00A14D7B" w:rsidRDefault="00A14D7B" w:rsidP="00A14D7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95DE5">
        <w:rPr>
          <w:sz w:val="28"/>
          <w:szCs w:val="28"/>
        </w:rPr>
        <w:t>.</w:t>
      </w:r>
      <w:r>
        <w:rPr>
          <w:sz w:val="28"/>
          <w:szCs w:val="28"/>
        </w:rPr>
        <w:t xml:space="preserve"> Свидетельство  об  упаковывании                                </w:t>
      </w:r>
      <w:r w:rsidR="00195D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8</w:t>
      </w:r>
    </w:p>
    <w:p w:rsidR="00A14D7B" w:rsidRDefault="00195DE5" w:rsidP="00A14D7B">
      <w:pPr>
        <w:rPr>
          <w:sz w:val="28"/>
          <w:szCs w:val="28"/>
        </w:rPr>
      </w:pPr>
      <w:r>
        <w:rPr>
          <w:sz w:val="28"/>
          <w:szCs w:val="28"/>
        </w:rPr>
        <w:t>7. Свидетельство  о  приемке                                                             9</w:t>
      </w:r>
    </w:p>
    <w:p w:rsidR="00A14D7B" w:rsidRDefault="00195DE5" w:rsidP="00A14D7B">
      <w:pPr>
        <w:rPr>
          <w:sz w:val="28"/>
          <w:szCs w:val="28"/>
        </w:rPr>
      </w:pPr>
      <w:r>
        <w:rPr>
          <w:sz w:val="28"/>
          <w:szCs w:val="28"/>
        </w:rPr>
        <w:t>8. Движение  изделия  при  эксплуатации                                        10</w:t>
      </w:r>
    </w:p>
    <w:p w:rsidR="00195DE5" w:rsidRDefault="00195DE5" w:rsidP="00A14D7B">
      <w:pPr>
        <w:rPr>
          <w:sz w:val="28"/>
          <w:szCs w:val="28"/>
        </w:rPr>
      </w:pPr>
      <w:r>
        <w:rPr>
          <w:sz w:val="28"/>
          <w:szCs w:val="28"/>
        </w:rPr>
        <w:t>9. Прием  и  передача   изделия                                                         11</w:t>
      </w:r>
    </w:p>
    <w:p w:rsidR="00195DE5" w:rsidRDefault="00195DE5" w:rsidP="00A14D7B">
      <w:pPr>
        <w:rPr>
          <w:sz w:val="28"/>
          <w:szCs w:val="28"/>
        </w:rPr>
      </w:pPr>
      <w:r>
        <w:rPr>
          <w:sz w:val="28"/>
          <w:szCs w:val="28"/>
        </w:rPr>
        <w:t xml:space="preserve">10. Сведения  о  закреплении  изделия  при  эксплуатации            11 </w:t>
      </w:r>
    </w:p>
    <w:p w:rsidR="00195DE5" w:rsidRDefault="00195DE5" w:rsidP="00A14D7B">
      <w:pPr>
        <w:rPr>
          <w:sz w:val="28"/>
          <w:szCs w:val="28"/>
        </w:rPr>
      </w:pPr>
      <w:r>
        <w:rPr>
          <w:sz w:val="28"/>
          <w:szCs w:val="28"/>
        </w:rPr>
        <w:t xml:space="preserve">11. Учет  работы  по  ТО  и   указаниям                                            12 </w:t>
      </w:r>
    </w:p>
    <w:p w:rsidR="00195DE5" w:rsidRDefault="002C3A98" w:rsidP="00A14D7B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95DE5">
        <w:rPr>
          <w:sz w:val="28"/>
          <w:szCs w:val="28"/>
        </w:rPr>
        <w:t>Сведения  о  рекламациях                                                             13</w:t>
      </w:r>
    </w:p>
    <w:p w:rsidR="002C3A98" w:rsidRDefault="002C3A98" w:rsidP="00A14D7B">
      <w:pPr>
        <w:rPr>
          <w:sz w:val="28"/>
          <w:szCs w:val="28"/>
        </w:rPr>
      </w:pPr>
      <w:r>
        <w:rPr>
          <w:sz w:val="28"/>
          <w:szCs w:val="28"/>
        </w:rPr>
        <w:t xml:space="preserve">13. Особые  отметки                                                          </w:t>
      </w:r>
      <w:r w:rsidR="00B8200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14</w:t>
      </w:r>
    </w:p>
    <w:p w:rsidR="00396410" w:rsidRDefault="00396410" w:rsidP="00A14D7B">
      <w:pPr>
        <w:rPr>
          <w:sz w:val="28"/>
          <w:szCs w:val="28"/>
        </w:rPr>
      </w:pPr>
      <w:r>
        <w:rPr>
          <w:sz w:val="28"/>
          <w:szCs w:val="28"/>
        </w:rPr>
        <w:t xml:space="preserve">14. Лист  регистрации  изменений                      </w:t>
      </w:r>
      <w:r w:rsidR="00B8200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15</w:t>
      </w:r>
    </w:p>
    <w:p w:rsidR="00AF7E41" w:rsidRPr="00A14D7B" w:rsidRDefault="00AF7E41" w:rsidP="00A14D7B">
      <w:pPr>
        <w:rPr>
          <w:sz w:val="28"/>
          <w:szCs w:val="28"/>
        </w:rPr>
      </w:pPr>
      <w:r>
        <w:rPr>
          <w:sz w:val="28"/>
          <w:szCs w:val="28"/>
        </w:rPr>
        <w:t xml:space="preserve">15. Копия  Декларации  соответствия                 </w:t>
      </w:r>
      <w:r w:rsidR="00B8200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16  </w:t>
      </w: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2C3A98">
      <w:pPr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556B1C" w:rsidRDefault="00556B1C" w:rsidP="00882AB9">
      <w:pPr>
        <w:jc w:val="center"/>
        <w:rPr>
          <w:b/>
          <w:sz w:val="28"/>
          <w:szCs w:val="28"/>
        </w:rPr>
      </w:pPr>
    </w:p>
    <w:p w:rsidR="00AF7E41" w:rsidRDefault="00AF7E41" w:rsidP="00AF7E41">
      <w:pPr>
        <w:rPr>
          <w:b/>
          <w:sz w:val="28"/>
          <w:szCs w:val="28"/>
        </w:rPr>
      </w:pPr>
    </w:p>
    <w:p w:rsidR="00556B1C" w:rsidRPr="00AF7E41" w:rsidRDefault="00556B1C" w:rsidP="00AF7E41">
      <w:pPr>
        <w:pStyle w:val="a4"/>
        <w:numPr>
          <w:ilvl w:val="0"/>
          <w:numId w:val="1"/>
        </w:numPr>
        <w:rPr>
          <w:sz w:val="28"/>
          <w:szCs w:val="28"/>
        </w:rPr>
      </w:pPr>
      <w:r w:rsidRPr="00AF7E41">
        <w:rPr>
          <w:sz w:val="28"/>
          <w:szCs w:val="28"/>
        </w:rPr>
        <w:lastRenderedPageBreak/>
        <w:t>Основные  сведения</w:t>
      </w:r>
      <w:r w:rsidR="001814EC" w:rsidRPr="00AF7E41">
        <w:rPr>
          <w:sz w:val="28"/>
          <w:szCs w:val="28"/>
        </w:rPr>
        <w:t xml:space="preserve">  об  изделии  и  технические  данные</w:t>
      </w:r>
    </w:p>
    <w:p w:rsidR="001814EC" w:rsidRPr="00AF7E41" w:rsidRDefault="001814EC" w:rsidP="001814EC">
      <w:pPr>
        <w:pStyle w:val="a4"/>
        <w:numPr>
          <w:ilvl w:val="1"/>
          <w:numId w:val="1"/>
        </w:numPr>
        <w:rPr>
          <w:sz w:val="26"/>
          <w:szCs w:val="26"/>
        </w:rPr>
      </w:pPr>
      <w:r w:rsidRPr="00AF7E41">
        <w:rPr>
          <w:sz w:val="26"/>
          <w:szCs w:val="26"/>
        </w:rPr>
        <w:t>Наименование  Устройство  для  бурения  фильтрационных  каналов.</w:t>
      </w:r>
    </w:p>
    <w:p w:rsidR="001814EC" w:rsidRPr="00AF7E41" w:rsidRDefault="001814EC" w:rsidP="001814EC">
      <w:pPr>
        <w:pStyle w:val="a4"/>
        <w:ind w:left="1440"/>
        <w:rPr>
          <w:sz w:val="26"/>
          <w:szCs w:val="26"/>
        </w:rPr>
      </w:pPr>
    </w:p>
    <w:p w:rsidR="001814EC" w:rsidRPr="00AF7E41" w:rsidRDefault="001814EC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Об</w:t>
      </w:r>
      <w:r w:rsidR="00433A71" w:rsidRPr="00AF7E41">
        <w:rPr>
          <w:sz w:val="26"/>
          <w:szCs w:val="26"/>
        </w:rPr>
        <w:t xml:space="preserve">означение  </w:t>
      </w:r>
      <w:r w:rsidR="00433A71" w:rsidRPr="00B82003">
        <w:rPr>
          <w:sz w:val="26"/>
          <w:szCs w:val="26"/>
          <w:u w:val="single"/>
        </w:rPr>
        <w:t>УБФК  22х1250.00.00</w:t>
      </w:r>
    </w:p>
    <w:p w:rsidR="001814EC" w:rsidRPr="00AF7E41" w:rsidRDefault="001814EC" w:rsidP="001814EC">
      <w:pPr>
        <w:pStyle w:val="a4"/>
        <w:ind w:left="1440"/>
        <w:rPr>
          <w:sz w:val="26"/>
          <w:szCs w:val="26"/>
        </w:rPr>
      </w:pPr>
    </w:p>
    <w:p w:rsidR="001814EC" w:rsidRPr="00AF7E41" w:rsidRDefault="001814EC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 xml:space="preserve">Заводской  номер  </w:t>
      </w:r>
      <w:r w:rsidRPr="00B82003">
        <w:rPr>
          <w:sz w:val="26"/>
          <w:szCs w:val="26"/>
          <w:u w:val="single"/>
        </w:rPr>
        <w:t>001</w:t>
      </w:r>
    </w:p>
    <w:p w:rsidR="001814EC" w:rsidRPr="00AF7E41" w:rsidRDefault="001814EC" w:rsidP="001814EC">
      <w:pPr>
        <w:pStyle w:val="a4"/>
        <w:ind w:left="1440"/>
        <w:rPr>
          <w:sz w:val="26"/>
          <w:szCs w:val="26"/>
        </w:rPr>
      </w:pPr>
    </w:p>
    <w:p w:rsidR="001814EC" w:rsidRPr="00AF7E41" w:rsidRDefault="001814EC" w:rsidP="001814EC">
      <w:pPr>
        <w:pStyle w:val="a4"/>
        <w:ind w:left="1440"/>
        <w:rPr>
          <w:sz w:val="26"/>
          <w:szCs w:val="26"/>
          <w:u w:val="single"/>
        </w:rPr>
      </w:pPr>
      <w:r w:rsidRPr="00AF7E41">
        <w:rPr>
          <w:sz w:val="26"/>
          <w:szCs w:val="26"/>
        </w:rPr>
        <w:t xml:space="preserve">Дата  изготовления  </w:t>
      </w:r>
      <w:r w:rsidRPr="00AF7E41">
        <w:rPr>
          <w:sz w:val="26"/>
          <w:szCs w:val="26"/>
          <w:u w:val="single"/>
        </w:rPr>
        <w:t xml:space="preserve">25  </w:t>
      </w:r>
      <w:r w:rsidR="00AF7E41" w:rsidRPr="00AF7E41">
        <w:rPr>
          <w:sz w:val="26"/>
          <w:szCs w:val="26"/>
          <w:u w:val="single"/>
        </w:rPr>
        <w:t>июня</w:t>
      </w:r>
      <w:r w:rsidRPr="00AF7E41">
        <w:rPr>
          <w:sz w:val="26"/>
          <w:szCs w:val="26"/>
          <w:u w:val="single"/>
        </w:rPr>
        <w:t xml:space="preserve">  2018 год</w:t>
      </w:r>
    </w:p>
    <w:p w:rsidR="001814EC" w:rsidRPr="00AF7E41" w:rsidRDefault="001814EC" w:rsidP="001814EC">
      <w:pPr>
        <w:pStyle w:val="a4"/>
        <w:ind w:left="1440"/>
        <w:rPr>
          <w:sz w:val="26"/>
          <w:szCs w:val="26"/>
          <w:u w:val="single"/>
        </w:rPr>
      </w:pPr>
    </w:p>
    <w:p w:rsidR="001814EC" w:rsidRPr="00AF7E41" w:rsidRDefault="001814EC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Предприятие</w:t>
      </w:r>
      <w:r w:rsidR="00DF5884">
        <w:rPr>
          <w:sz w:val="26"/>
          <w:szCs w:val="26"/>
        </w:rPr>
        <w:t xml:space="preserve"> – </w:t>
      </w:r>
      <w:r w:rsidRPr="00AF7E41">
        <w:rPr>
          <w:sz w:val="26"/>
          <w:szCs w:val="26"/>
        </w:rPr>
        <w:t>изготовитель</w:t>
      </w:r>
      <w:r w:rsidR="00DF5884">
        <w:rPr>
          <w:sz w:val="26"/>
          <w:szCs w:val="26"/>
        </w:rPr>
        <w:t>:</w:t>
      </w:r>
      <w:bookmarkStart w:id="0" w:name="_GoBack"/>
      <w:bookmarkEnd w:id="0"/>
      <w:r w:rsidRPr="00AF7E41">
        <w:rPr>
          <w:sz w:val="26"/>
          <w:szCs w:val="26"/>
        </w:rPr>
        <w:t xml:space="preserve">  ООО </w:t>
      </w:r>
      <w:r w:rsidR="00591B36" w:rsidRPr="00AF7E41">
        <w:rPr>
          <w:sz w:val="26"/>
          <w:szCs w:val="26"/>
        </w:rPr>
        <w:t>«</w:t>
      </w:r>
      <w:r w:rsidRPr="00AF7E41">
        <w:rPr>
          <w:sz w:val="26"/>
          <w:szCs w:val="26"/>
        </w:rPr>
        <w:t>Вторичное вскрытие пласта</w:t>
      </w:r>
      <w:r w:rsidR="00591B36" w:rsidRPr="00AF7E41">
        <w:rPr>
          <w:sz w:val="26"/>
          <w:szCs w:val="26"/>
        </w:rPr>
        <w:t>»</w:t>
      </w:r>
    </w:p>
    <w:p w:rsidR="00591B36" w:rsidRPr="00AF7E41" w:rsidRDefault="00591B36" w:rsidP="001814EC">
      <w:pPr>
        <w:pStyle w:val="a4"/>
        <w:ind w:left="1440"/>
        <w:rPr>
          <w:sz w:val="26"/>
          <w:szCs w:val="26"/>
        </w:rPr>
      </w:pPr>
    </w:p>
    <w:p w:rsidR="00591B36" w:rsidRPr="00AF7E41" w:rsidRDefault="00433A71" w:rsidP="00591B36">
      <w:pPr>
        <w:pStyle w:val="a4"/>
        <w:numPr>
          <w:ilvl w:val="1"/>
          <w:numId w:val="1"/>
        </w:numPr>
        <w:rPr>
          <w:sz w:val="26"/>
          <w:szCs w:val="26"/>
        </w:rPr>
      </w:pPr>
      <w:r w:rsidRPr="00AF7E41">
        <w:rPr>
          <w:sz w:val="26"/>
          <w:szCs w:val="26"/>
        </w:rPr>
        <w:t>УБФК  22х1250</w:t>
      </w:r>
      <w:r w:rsidR="00591B36" w:rsidRPr="00AF7E41">
        <w:rPr>
          <w:sz w:val="26"/>
          <w:szCs w:val="26"/>
        </w:rPr>
        <w:t xml:space="preserve">  является  устройством, предназначенным  для  вторичного  вскрытия  нефтегазонасыщенных  пла</w:t>
      </w:r>
      <w:r w:rsidRPr="00AF7E41">
        <w:rPr>
          <w:sz w:val="26"/>
          <w:szCs w:val="26"/>
        </w:rPr>
        <w:t>стов  и  создания</w:t>
      </w:r>
      <w:r w:rsidR="00CF4732">
        <w:rPr>
          <w:sz w:val="26"/>
          <w:szCs w:val="26"/>
        </w:rPr>
        <w:t xml:space="preserve">  </w:t>
      </w:r>
      <w:r w:rsidR="00D11085">
        <w:rPr>
          <w:sz w:val="26"/>
          <w:szCs w:val="26"/>
        </w:rPr>
        <w:t>каналов</w:t>
      </w:r>
      <w:r w:rsidRPr="00CF4732">
        <w:rPr>
          <w:sz w:val="26"/>
          <w:szCs w:val="26"/>
        </w:rPr>
        <w:t xml:space="preserve"> </w:t>
      </w:r>
      <w:r w:rsidRPr="00AF7E41">
        <w:rPr>
          <w:sz w:val="26"/>
          <w:szCs w:val="26"/>
        </w:rPr>
        <w:t xml:space="preserve"> гидродинамической</w:t>
      </w:r>
      <w:r w:rsidR="00591B36" w:rsidRPr="00AF7E41">
        <w:rPr>
          <w:sz w:val="26"/>
          <w:szCs w:val="26"/>
        </w:rPr>
        <w:t xml:space="preserve">  связи  между  пластом  и  скважиной.</w:t>
      </w:r>
    </w:p>
    <w:p w:rsidR="00591B36" w:rsidRPr="00AF7E41" w:rsidRDefault="00591B36" w:rsidP="00591B36">
      <w:pPr>
        <w:pStyle w:val="a4"/>
        <w:numPr>
          <w:ilvl w:val="1"/>
          <w:numId w:val="1"/>
        </w:numPr>
        <w:rPr>
          <w:sz w:val="26"/>
          <w:szCs w:val="26"/>
        </w:rPr>
      </w:pPr>
      <w:r w:rsidRPr="00AF7E41">
        <w:rPr>
          <w:sz w:val="26"/>
          <w:szCs w:val="26"/>
        </w:rPr>
        <w:t>Скважинн</w:t>
      </w:r>
      <w:r w:rsidR="00433A71" w:rsidRPr="00AF7E41">
        <w:rPr>
          <w:sz w:val="26"/>
          <w:szCs w:val="26"/>
        </w:rPr>
        <w:t>ая  часть  УБФК  22х1250</w:t>
      </w:r>
      <w:r w:rsidRPr="00AF7E41">
        <w:rPr>
          <w:sz w:val="26"/>
          <w:szCs w:val="26"/>
        </w:rPr>
        <w:t xml:space="preserve">  по  воздействующим  факт</w:t>
      </w:r>
      <w:r w:rsidR="00433A71" w:rsidRPr="00AF7E41">
        <w:rPr>
          <w:sz w:val="26"/>
          <w:szCs w:val="26"/>
        </w:rPr>
        <w:t>ор</w:t>
      </w:r>
      <w:r w:rsidRPr="00AF7E41">
        <w:rPr>
          <w:sz w:val="26"/>
          <w:szCs w:val="26"/>
        </w:rPr>
        <w:t>ам  обеспечивает  работу  в  среде  коррозионной  пластовой  жидкости  (смесь  нефти  и  воды  в  любой  пропорции) с  температурой  до  90</w:t>
      </w:r>
      <m:oMath>
        <m:r>
          <w:rPr>
            <w:rFonts w:ascii="Cambria Math" w:hAnsi="Cambria Math"/>
            <w:sz w:val="26"/>
            <w:szCs w:val="26"/>
          </w:rPr>
          <m:t xml:space="preserve"> °С,  содержащей</m:t>
        </m:r>
      </m:oMath>
      <w:r w:rsidR="00FA0666" w:rsidRPr="00AF7E41">
        <w:rPr>
          <w:sz w:val="26"/>
          <w:szCs w:val="26"/>
        </w:rPr>
        <w:t xml:space="preserve"> растворимый свободный газ.</w:t>
      </w:r>
    </w:p>
    <w:p w:rsidR="00FA0666" w:rsidRPr="00AF7E41" w:rsidRDefault="00FA0666" w:rsidP="00591B36">
      <w:pPr>
        <w:pStyle w:val="a4"/>
        <w:numPr>
          <w:ilvl w:val="1"/>
          <w:numId w:val="1"/>
        </w:numPr>
        <w:rPr>
          <w:sz w:val="26"/>
          <w:szCs w:val="26"/>
        </w:rPr>
      </w:pPr>
      <w:r w:rsidRPr="00AF7E41">
        <w:rPr>
          <w:sz w:val="26"/>
          <w:szCs w:val="26"/>
        </w:rPr>
        <w:t>Наземн</w:t>
      </w:r>
      <w:r w:rsidR="00B95332" w:rsidRPr="00AF7E41">
        <w:rPr>
          <w:sz w:val="26"/>
          <w:szCs w:val="26"/>
        </w:rPr>
        <w:t>ая  часть  УБФК  22х1250</w:t>
      </w:r>
      <w:r w:rsidRPr="00AF7E41">
        <w:rPr>
          <w:sz w:val="26"/>
          <w:szCs w:val="26"/>
        </w:rPr>
        <w:t xml:space="preserve">  обеспечивает  работу  в  условиях  окружающей  среды:</w:t>
      </w:r>
    </w:p>
    <w:p w:rsidR="00FA0666" w:rsidRPr="00AF7E41" w:rsidRDefault="00B95332" w:rsidP="00FA0666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--  температурный диапазон</w:t>
      </w:r>
      <w:r w:rsidR="00FA0666" w:rsidRPr="00AF7E41">
        <w:rPr>
          <w:sz w:val="26"/>
          <w:szCs w:val="26"/>
        </w:rPr>
        <w:t xml:space="preserve">  от  10  до  40 °С ;</w:t>
      </w:r>
    </w:p>
    <w:p w:rsidR="00FA0666" w:rsidRPr="00AF7E41" w:rsidRDefault="00FA0666" w:rsidP="00FA0666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 xml:space="preserve">--относительная  влажность  воздуха  от  45  до  80%  при  </w:t>
      </w:r>
      <w:r w:rsidR="005D7DB0" w:rsidRPr="00AF7E41">
        <w:rPr>
          <w:sz w:val="26"/>
          <w:szCs w:val="26"/>
        </w:rPr>
        <w:t xml:space="preserve">    </w:t>
      </w:r>
      <w:r w:rsidR="00B82003">
        <w:rPr>
          <w:sz w:val="26"/>
          <w:szCs w:val="26"/>
        </w:rPr>
        <w:t xml:space="preserve">   </w:t>
      </w:r>
      <w:r w:rsidRPr="00AF7E41">
        <w:rPr>
          <w:sz w:val="26"/>
          <w:szCs w:val="26"/>
        </w:rPr>
        <w:t>температуре  25 °С</w:t>
      </w:r>
      <w:r w:rsidR="005D7DB0" w:rsidRPr="00AF7E41">
        <w:rPr>
          <w:sz w:val="26"/>
          <w:szCs w:val="26"/>
        </w:rPr>
        <w:t>;</w:t>
      </w:r>
    </w:p>
    <w:p w:rsidR="005D7DB0" w:rsidRPr="00AF7E41" w:rsidRDefault="005D7DB0" w:rsidP="00FA0666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--атмосферное  давление  от  84  до  107 кПа.</w:t>
      </w:r>
    </w:p>
    <w:p w:rsidR="0074761D" w:rsidRPr="00AF7E41" w:rsidRDefault="005D7DB0" w:rsidP="005D7DB0">
      <w:pPr>
        <w:rPr>
          <w:sz w:val="26"/>
          <w:szCs w:val="26"/>
        </w:rPr>
      </w:pPr>
      <w:r w:rsidRPr="00AF7E41">
        <w:rPr>
          <w:sz w:val="26"/>
          <w:szCs w:val="26"/>
        </w:rPr>
        <w:t xml:space="preserve">         </w:t>
      </w:r>
      <w:r w:rsidR="0074761D" w:rsidRPr="00AF7E41">
        <w:rPr>
          <w:sz w:val="26"/>
          <w:szCs w:val="26"/>
        </w:rPr>
        <w:t xml:space="preserve"> </w:t>
      </w:r>
      <w:r w:rsidRPr="00AF7E41">
        <w:rPr>
          <w:sz w:val="26"/>
          <w:szCs w:val="26"/>
        </w:rPr>
        <w:t xml:space="preserve"> 1.5.   </w:t>
      </w:r>
      <w:r w:rsidR="0074761D" w:rsidRPr="00AF7E41">
        <w:rPr>
          <w:sz w:val="26"/>
          <w:szCs w:val="26"/>
        </w:rPr>
        <w:t xml:space="preserve"> </w:t>
      </w:r>
      <w:r w:rsidRPr="00AF7E41">
        <w:rPr>
          <w:sz w:val="26"/>
          <w:szCs w:val="26"/>
        </w:rPr>
        <w:t>Основные  технические</w:t>
      </w:r>
      <w:r w:rsidR="0074761D" w:rsidRPr="00AF7E41">
        <w:rPr>
          <w:sz w:val="26"/>
          <w:szCs w:val="26"/>
        </w:rPr>
        <w:t xml:space="preserve">  д</w:t>
      </w:r>
      <w:r w:rsidR="00B95332" w:rsidRPr="00AF7E41">
        <w:rPr>
          <w:sz w:val="26"/>
          <w:szCs w:val="26"/>
        </w:rPr>
        <w:t>анные  на  УБФК  22х1</w:t>
      </w:r>
      <w:r w:rsidR="003A58FF">
        <w:rPr>
          <w:sz w:val="26"/>
          <w:szCs w:val="26"/>
        </w:rPr>
        <w:t>250</w:t>
      </w:r>
    </w:p>
    <w:p w:rsidR="005D7DB0" w:rsidRPr="00AF7E41" w:rsidRDefault="0074761D" w:rsidP="005D7DB0">
      <w:pPr>
        <w:rPr>
          <w:sz w:val="26"/>
          <w:szCs w:val="26"/>
        </w:rPr>
      </w:pPr>
      <w:r w:rsidRPr="00AF7E41">
        <w:rPr>
          <w:sz w:val="26"/>
          <w:szCs w:val="26"/>
        </w:rPr>
        <w:t xml:space="preserve">                     </w:t>
      </w:r>
      <w:r w:rsidR="004D55BC">
        <w:rPr>
          <w:sz w:val="26"/>
          <w:szCs w:val="26"/>
        </w:rPr>
        <w:t xml:space="preserve"> </w:t>
      </w:r>
      <w:r w:rsidR="00DF5884">
        <w:rPr>
          <w:sz w:val="26"/>
          <w:szCs w:val="26"/>
        </w:rPr>
        <w:t>Энергопотребление – 15</w:t>
      </w:r>
      <w:r w:rsidRPr="00AF7E41">
        <w:rPr>
          <w:sz w:val="26"/>
          <w:szCs w:val="26"/>
        </w:rPr>
        <w:t>00Вт;</w:t>
      </w:r>
    </w:p>
    <w:p w:rsidR="001814EC" w:rsidRPr="00AF7E41" w:rsidRDefault="0074761D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Максимальное  раб</w:t>
      </w:r>
      <w:r w:rsidR="00B95332" w:rsidRPr="00AF7E41">
        <w:rPr>
          <w:sz w:val="26"/>
          <w:szCs w:val="26"/>
        </w:rPr>
        <w:t>очее  давление – 35 Мпа (350 атм.</w:t>
      </w:r>
      <w:r w:rsidRPr="00AF7E41">
        <w:rPr>
          <w:sz w:val="26"/>
          <w:szCs w:val="26"/>
        </w:rPr>
        <w:t>) ;</w:t>
      </w:r>
    </w:p>
    <w:p w:rsidR="0074761D" w:rsidRPr="00AF7E41" w:rsidRDefault="0074761D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Максимальная  глубина  погружения – 3500м;</w:t>
      </w:r>
    </w:p>
    <w:p w:rsidR="0074761D" w:rsidRDefault="0074761D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Длина  канала</w:t>
      </w:r>
      <w:r w:rsidR="00DF5884">
        <w:rPr>
          <w:sz w:val="26"/>
          <w:szCs w:val="26"/>
        </w:rPr>
        <w:t xml:space="preserve"> – 20</w:t>
      </w:r>
      <w:r w:rsidR="004D55BC">
        <w:rPr>
          <w:sz w:val="26"/>
          <w:szCs w:val="26"/>
        </w:rPr>
        <w:t>00мм,</w:t>
      </w:r>
    </w:p>
    <w:p w:rsidR="004D55BC" w:rsidRPr="00AF7E41" w:rsidRDefault="004D55BC" w:rsidP="004D55B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 xml:space="preserve">Диаметр  </w:t>
      </w:r>
      <w:r>
        <w:rPr>
          <w:sz w:val="26"/>
          <w:szCs w:val="26"/>
        </w:rPr>
        <w:t>канала</w:t>
      </w:r>
      <w:r w:rsidRPr="00AF7E41">
        <w:rPr>
          <w:sz w:val="26"/>
          <w:szCs w:val="26"/>
        </w:rPr>
        <w:t xml:space="preserve"> – 22мм;</w:t>
      </w:r>
    </w:p>
    <w:p w:rsidR="0074761D" w:rsidRPr="005C5853" w:rsidRDefault="004D55BC" w:rsidP="005C585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74761D" w:rsidRPr="005C5853">
        <w:rPr>
          <w:sz w:val="26"/>
          <w:szCs w:val="26"/>
        </w:rPr>
        <w:t xml:space="preserve">Площадь  фильтрации  </w:t>
      </w:r>
      <w:r>
        <w:rPr>
          <w:sz w:val="26"/>
          <w:szCs w:val="26"/>
        </w:rPr>
        <w:t>канала</w:t>
      </w:r>
      <w:r w:rsidR="00DF5884">
        <w:rPr>
          <w:sz w:val="26"/>
          <w:szCs w:val="26"/>
        </w:rPr>
        <w:t xml:space="preserve"> – 1385</w:t>
      </w:r>
      <w:r w:rsidR="0074761D" w:rsidRPr="005C5853">
        <w:rPr>
          <w:sz w:val="26"/>
          <w:szCs w:val="26"/>
        </w:rPr>
        <w:t>см²;</w:t>
      </w:r>
    </w:p>
    <w:p w:rsidR="004D55BC" w:rsidRDefault="0074761D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 xml:space="preserve">Количество  </w:t>
      </w:r>
      <w:r w:rsidR="004D55BC">
        <w:rPr>
          <w:sz w:val="26"/>
          <w:szCs w:val="26"/>
        </w:rPr>
        <w:t>каналов</w:t>
      </w:r>
      <w:r w:rsidRPr="00AF7E41">
        <w:rPr>
          <w:sz w:val="26"/>
          <w:szCs w:val="26"/>
        </w:rPr>
        <w:t>, создаваемых  за  один  спуск</w:t>
      </w:r>
      <w:r w:rsidR="00FE22CB" w:rsidRPr="00AF7E41">
        <w:rPr>
          <w:sz w:val="26"/>
          <w:szCs w:val="26"/>
        </w:rPr>
        <w:t xml:space="preserve"> </w:t>
      </w:r>
    </w:p>
    <w:p w:rsidR="0074761D" w:rsidRPr="00AF7E41" w:rsidRDefault="0074761D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УБФК  22х1250,  шт. – 1;</w:t>
      </w:r>
    </w:p>
    <w:p w:rsidR="00FE22CB" w:rsidRPr="00AF7E41" w:rsidRDefault="00FE22CB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Габаритные  размер</w:t>
      </w:r>
      <w:r w:rsidR="00B95332" w:rsidRPr="00AF7E41">
        <w:rPr>
          <w:sz w:val="26"/>
          <w:szCs w:val="26"/>
        </w:rPr>
        <w:t>ы</w:t>
      </w:r>
      <w:r w:rsidR="00DF5884">
        <w:rPr>
          <w:sz w:val="26"/>
          <w:szCs w:val="26"/>
        </w:rPr>
        <w:t>:  диаметр – 118 мм;  длина – 36</w:t>
      </w:r>
      <w:r w:rsidR="00B95332" w:rsidRPr="00AF7E41">
        <w:rPr>
          <w:sz w:val="26"/>
          <w:szCs w:val="26"/>
        </w:rPr>
        <w:t>30мм.</w:t>
      </w:r>
    </w:p>
    <w:p w:rsidR="00FE22CB" w:rsidRPr="00AF7E41" w:rsidRDefault="00FE22CB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Максимальная  масса – 120кг;</w:t>
      </w:r>
    </w:p>
    <w:p w:rsidR="00FE22CB" w:rsidRPr="00AF7E41" w:rsidRDefault="00B95332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Напряж</w:t>
      </w:r>
      <w:r w:rsidR="00FE22CB" w:rsidRPr="00AF7E41">
        <w:rPr>
          <w:sz w:val="26"/>
          <w:szCs w:val="26"/>
        </w:rPr>
        <w:t>ение  питания  трехфазное  380 В 50 Гц  по  ГОСТ 13109;</w:t>
      </w:r>
    </w:p>
    <w:p w:rsidR="00FE22CB" w:rsidRPr="00AF7E41" w:rsidRDefault="00DF5884" w:rsidP="001814EC">
      <w:pPr>
        <w:pStyle w:val="a4"/>
        <w:ind w:left="1440"/>
        <w:rPr>
          <w:sz w:val="26"/>
          <w:szCs w:val="26"/>
        </w:rPr>
      </w:pPr>
      <w:r>
        <w:rPr>
          <w:sz w:val="26"/>
          <w:szCs w:val="26"/>
        </w:rPr>
        <w:t>Продолжительность  бурения одного канала -</w:t>
      </w:r>
      <w:r w:rsidR="00FE22CB" w:rsidRPr="00AF7E41">
        <w:rPr>
          <w:sz w:val="26"/>
          <w:szCs w:val="26"/>
        </w:rPr>
        <w:t xml:space="preserve">  1</w:t>
      </w:r>
      <w:r>
        <w:rPr>
          <w:sz w:val="26"/>
          <w:szCs w:val="26"/>
        </w:rPr>
        <w:t xml:space="preserve"> час</w:t>
      </w:r>
      <w:r w:rsidR="00A76517">
        <w:rPr>
          <w:sz w:val="26"/>
          <w:szCs w:val="26"/>
        </w:rPr>
        <w:t xml:space="preserve"> </w:t>
      </w:r>
      <w:r>
        <w:rPr>
          <w:sz w:val="26"/>
          <w:szCs w:val="26"/>
        </w:rPr>
        <w:t>46</w:t>
      </w:r>
      <w:r w:rsidR="00A76517">
        <w:rPr>
          <w:sz w:val="26"/>
          <w:szCs w:val="26"/>
        </w:rPr>
        <w:t xml:space="preserve"> </w:t>
      </w:r>
      <w:r w:rsidR="00A76517" w:rsidRPr="00A76517">
        <w:rPr>
          <w:sz w:val="26"/>
          <w:szCs w:val="26"/>
        </w:rPr>
        <w:t>минут</w:t>
      </w:r>
      <w:r w:rsidR="00FE22CB" w:rsidRPr="00AF7E41">
        <w:rPr>
          <w:sz w:val="26"/>
          <w:szCs w:val="26"/>
        </w:rPr>
        <w:t>;</w:t>
      </w:r>
    </w:p>
    <w:p w:rsidR="00FE22CB" w:rsidRPr="00AF7E41" w:rsidRDefault="00FE22CB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Скорость  подъема (опускания) – 1500</w:t>
      </w:r>
      <w:r w:rsidR="00A76517">
        <w:rPr>
          <w:sz w:val="26"/>
          <w:szCs w:val="26"/>
        </w:rPr>
        <w:t xml:space="preserve"> </w:t>
      </w:r>
      <w:r w:rsidRPr="00AF7E41">
        <w:rPr>
          <w:sz w:val="26"/>
          <w:szCs w:val="26"/>
        </w:rPr>
        <w:t>м/ч;</w:t>
      </w:r>
    </w:p>
    <w:p w:rsidR="00FE22CB" w:rsidRPr="00AF7E41" w:rsidRDefault="00FE22CB" w:rsidP="001814EC">
      <w:pPr>
        <w:pStyle w:val="a4"/>
        <w:ind w:left="1440"/>
        <w:rPr>
          <w:sz w:val="26"/>
          <w:szCs w:val="26"/>
        </w:rPr>
      </w:pPr>
      <w:r w:rsidRPr="00AF7E41">
        <w:rPr>
          <w:sz w:val="26"/>
          <w:szCs w:val="26"/>
        </w:rPr>
        <w:t>Время  перезарядки  кассеты – 1 час;</w:t>
      </w:r>
    </w:p>
    <w:p w:rsidR="00FE22CB" w:rsidRDefault="00FE22CB" w:rsidP="001814EC">
      <w:pPr>
        <w:pStyle w:val="a4"/>
        <w:ind w:left="1440"/>
        <w:rPr>
          <w:ins w:id="1" w:author="Admin" w:date="2019-04-21T09:59:00Z"/>
          <w:sz w:val="26"/>
          <w:szCs w:val="26"/>
        </w:rPr>
      </w:pPr>
      <w:r w:rsidRPr="00AF7E41">
        <w:rPr>
          <w:sz w:val="26"/>
          <w:szCs w:val="26"/>
        </w:rPr>
        <w:t xml:space="preserve">Диаметр  эксплуатационных  колонн – 146, 168 мм </w:t>
      </w:r>
    </w:p>
    <w:p w:rsidR="00DE3440" w:rsidRPr="00060510" w:rsidRDefault="00A76517" w:rsidP="001814EC">
      <w:pPr>
        <w:pStyle w:val="a4"/>
        <w:ind w:left="1440"/>
        <w:rPr>
          <w:sz w:val="26"/>
          <w:szCs w:val="26"/>
        </w:rPr>
      </w:pPr>
      <w:r>
        <w:rPr>
          <w:sz w:val="26"/>
          <w:szCs w:val="26"/>
        </w:rPr>
        <w:t>Пр</w:t>
      </w:r>
      <w:r w:rsidR="00DF5884">
        <w:rPr>
          <w:sz w:val="26"/>
          <w:szCs w:val="26"/>
        </w:rPr>
        <w:t>одолжительность бурения одного канала</w:t>
      </w:r>
      <w:r>
        <w:rPr>
          <w:sz w:val="26"/>
          <w:szCs w:val="26"/>
        </w:rPr>
        <w:t xml:space="preserve"> чере</w:t>
      </w:r>
      <w:r w:rsidR="00DF5884">
        <w:rPr>
          <w:sz w:val="26"/>
          <w:szCs w:val="26"/>
        </w:rPr>
        <w:t>з 2 или 3 обсадные колонны - 11.3 ч</w:t>
      </w:r>
      <w:r>
        <w:rPr>
          <w:sz w:val="26"/>
          <w:szCs w:val="26"/>
        </w:rPr>
        <w:t>.</w:t>
      </w:r>
    </w:p>
    <w:p w:rsidR="00FE1DB6" w:rsidRDefault="00EE422A" w:rsidP="001814EC">
      <w:pPr>
        <w:pStyle w:val="a4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81600" cy="794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2A" w:rsidRDefault="00EE422A" w:rsidP="001814EC">
      <w:pPr>
        <w:pStyle w:val="a4"/>
        <w:ind w:left="1440"/>
        <w:rPr>
          <w:sz w:val="28"/>
          <w:szCs w:val="28"/>
        </w:rPr>
      </w:pPr>
    </w:p>
    <w:p w:rsidR="00EE422A" w:rsidRDefault="00EE422A" w:rsidP="001814EC">
      <w:pPr>
        <w:pStyle w:val="a4"/>
        <w:ind w:left="1440"/>
        <w:rPr>
          <w:sz w:val="28"/>
          <w:szCs w:val="28"/>
        </w:rPr>
      </w:pPr>
    </w:p>
    <w:p w:rsidR="00EE422A" w:rsidRDefault="00EE422A" w:rsidP="001814EC">
      <w:pPr>
        <w:pStyle w:val="a4"/>
        <w:ind w:left="1440"/>
        <w:rPr>
          <w:sz w:val="28"/>
          <w:szCs w:val="28"/>
        </w:rPr>
      </w:pPr>
    </w:p>
    <w:p w:rsidR="00EE422A" w:rsidRDefault="00EE422A" w:rsidP="001814EC">
      <w:pPr>
        <w:pStyle w:val="a4"/>
        <w:ind w:left="1440"/>
        <w:rPr>
          <w:sz w:val="28"/>
          <w:szCs w:val="28"/>
        </w:rPr>
      </w:pPr>
    </w:p>
    <w:p w:rsidR="00EE422A" w:rsidRDefault="00EE422A" w:rsidP="001814EC">
      <w:pPr>
        <w:pStyle w:val="a4"/>
        <w:ind w:left="1440"/>
        <w:rPr>
          <w:sz w:val="28"/>
          <w:szCs w:val="28"/>
        </w:rPr>
      </w:pPr>
    </w:p>
    <w:p w:rsidR="00EE422A" w:rsidRDefault="00EE422A" w:rsidP="001814EC">
      <w:pPr>
        <w:pStyle w:val="a4"/>
        <w:ind w:left="1440"/>
        <w:rPr>
          <w:sz w:val="28"/>
          <w:szCs w:val="28"/>
        </w:rPr>
      </w:pPr>
    </w:p>
    <w:p w:rsidR="00FE1DB6" w:rsidRPr="002C3A98" w:rsidRDefault="00FE1DB6" w:rsidP="002C3A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3A98">
        <w:rPr>
          <w:sz w:val="28"/>
          <w:szCs w:val="28"/>
        </w:rPr>
        <w:lastRenderedPageBreak/>
        <w:t>Комплектность</w:t>
      </w:r>
    </w:p>
    <w:p w:rsidR="00FE1DB6" w:rsidRDefault="00FE1DB6" w:rsidP="00FE1DB6">
      <w:pPr>
        <w:pStyle w:val="a4"/>
        <w:rPr>
          <w:sz w:val="28"/>
          <w:szCs w:val="28"/>
        </w:rPr>
      </w:pPr>
    </w:p>
    <w:p w:rsidR="00FE1DB6" w:rsidRDefault="00B95332" w:rsidP="00FE1DB6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Комплектность  УБФК  22х1250</w:t>
      </w:r>
      <w:r w:rsidR="00FE1DB6">
        <w:rPr>
          <w:sz w:val="28"/>
          <w:szCs w:val="28"/>
        </w:rPr>
        <w:t xml:space="preserve">  состоящего  из  скважинного  и  наземного  приборов, определяется  таблицей  2.</w:t>
      </w:r>
    </w:p>
    <w:p w:rsidR="00FE1DB6" w:rsidRDefault="00FE1DB6" w:rsidP="00FE1DB6">
      <w:pPr>
        <w:rPr>
          <w:sz w:val="28"/>
          <w:szCs w:val="28"/>
        </w:rPr>
      </w:pPr>
    </w:p>
    <w:p w:rsidR="00FE1DB6" w:rsidRDefault="00FE1DB6" w:rsidP="00FE1DB6">
      <w:pPr>
        <w:rPr>
          <w:sz w:val="28"/>
          <w:szCs w:val="28"/>
        </w:rPr>
      </w:pPr>
    </w:p>
    <w:p w:rsidR="00FE1DB6" w:rsidRDefault="00FE1DB6" w:rsidP="00FE1DB6">
      <w:pPr>
        <w:rPr>
          <w:sz w:val="28"/>
          <w:szCs w:val="28"/>
        </w:rPr>
      </w:pPr>
      <w:r>
        <w:rPr>
          <w:sz w:val="28"/>
          <w:szCs w:val="28"/>
        </w:rPr>
        <w:t>Таблица  2 - Комплектность</w:t>
      </w:r>
    </w:p>
    <w:p w:rsidR="00FE1DB6" w:rsidRDefault="00FE1DB6" w:rsidP="00FE1DB6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851"/>
        <w:gridCol w:w="1701"/>
        <w:gridCol w:w="1241"/>
      </w:tblGrid>
      <w:tr w:rsidR="00BA59E1" w:rsidTr="00BA59E1">
        <w:tc>
          <w:tcPr>
            <w:tcW w:w="2235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3543" w:type="dxa"/>
          </w:tcPr>
          <w:p w:rsidR="00FE1DB6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FE1DB6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FE1DB6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Заводской </w:t>
            </w:r>
          </w:p>
          <w:p w:rsidR="0052121E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241" w:type="dxa"/>
          </w:tcPr>
          <w:p w:rsidR="00BA59E1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</w:t>
            </w:r>
            <w:r w:rsidR="00BA59E1">
              <w:rPr>
                <w:sz w:val="28"/>
                <w:szCs w:val="28"/>
              </w:rPr>
              <w:t>-</w:t>
            </w:r>
          </w:p>
          <w:p w:rsidR="00FE1DB6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чание</w:t>
            </w:r>
          </w:p>
        </w:tc>
      </w:tr>
      <w:tr w:rsidR="00BA59E1" w:rsidTr="00BA59E1">
        <w:tc>
          <w:tcPr>
            <w:tcW w:w="2235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  <w:p w:rsidR="0052121E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Скважинный  прибор</w:t>
            </w:r>
          </w:p>
          <w:p w:rsidR="0052121E" w:rsidRDefault="0052121E" w:rsidP="00FE1D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</w:tr>
      <w:tr w:rsidR="00BA59E1" w:rsidTr="00BA59E1">
        <w:tc>
          <w:tcPr>
            <w:tcW w:w="2235" w:type="dxa"/>
          </w:tcPr>
          <w:p w:rsidR="00FE1DB6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УБФК.01.00</w:t>
            </w:r>
          </w:p>
        </w:tc>
        <w:tc>
          <w:tcPr>
            <w:tcW w:w="3543" w:type="dxa"/>
          </w:tcPr>
          <w:p w:rsidR="00FE1DB6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Электропривод</w:t>
            </w:r>
          </w:p>
        </w:tc>
        <w:tc>
          <w:tcPr>
            <w:tcW w:w="851" w:type="dxa"/>
          </w:tcPr>
          <w:p w:rsidR="00FE1DB6" w:rsidRDefault="0052121E" w:rsidP="0052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</w:tr>
      <w:tr w:rsidR="00BA59E1" w:rsidTr="00BA59E1">
        <w:tc>
          <w:tcPr>
            <w:tcW w:w="2235" w:type="dxa"/>
          </w:tcPr>
          <w:p w:rsidR="00FE1DB6" w:rsidRDefault="00B95332" w:rsidP="0052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УБФК.02</w:t>
            </w:r>
            <w:r w:rsidR="0052121E">
              <w:rPr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FE1DB6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Узел  </w:t>
            </w:r>
            <w:r w:rsidR="00B95332">
              <w:rPr>
                <w:sz w:val="28"/>
                <w:szCs w:val="28"/>
              </w:rPr>
              <w:t>фиксации</w:t>
            </w:r>
          </w:p>
        </w:tc>
        <w:tc>
          <w:tcPr>
            <w:tcW w:w="851" w:type="dxa"/>
          </w:tcPr>
          <w:p w:rsidR="00FE1DB6" w:rsidRDefault="0052121E" w:rsidP="0052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</w:tr>
      <w:tr w:rsidR="00BA59E1" w:rsidTr="00BA59E1">
        <w:tc>
          <w:tcPr>
            <w:tcW w:w="2235" w:type="dxa"/>
          </w:tcPr>
          <w:p w:rsidR="00FE1DB6" w:rsidRDefault="00B95332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УБФК.03</w:t>
            </w:r>
            <w:r w:rsidR="0052121E">
              <w:rPr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FE1DB6" w:rsidRDefault="00B95332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Узел бурения</w:t>
            </w:r>
            <w:r w:rsidR="005212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E1DB6" w:rsidRDefault="0052121E" w:rsidP="0052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</w:tr>
      <w:tr w:rsidR="00BA59E1" w:rsidTr="00BA59E1">
        <w:tc>
          <w:tcPr>
            <w:tcW w:w="2235" w:type="dxa"/>
          </w:tcPr>
          <w:p w:rsidR="00FE1DB6" w:rsidRDefault="00B95332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УБФК.04</w:t>
            </w:r>
            <w:r w:rsidR="0052121E">
              <w:rPr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FE1DB6" w:rsidRDefault="00B95332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Кассетник ( с 2 кассетами)</w:t>
            </w:r>
          </w:p>
        </w:tc>
        <w:tc>
          <w:tcPr>
            <w:tcW w:w="851" w:type="dxa"/>
          </w:tcPr>
          <w:p w:rsidR="00FE1DB6" w:rsidRDefault="0052121E" w:rsidP="0052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</w:tr>
      <w:tr w:rsidR="00BA59E1" w:rsidTr="00BA59E1">
        <w:tc>
          <w:tcPr>
            <w:tcW w:w="2235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  <w:p w:rsidR="0052121E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Наземный  прибор</w:t>
            </w:r>
          </w:p>
          <w:p w:rsidR="0052121E" w:rsidRDefault="0052121E" w:rsidP="00FE1D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1DB6" w:rsidRDefault="00FE1DB6" w:rsidP="00521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</w:tr>
      <w:tr w:rsidR="00BA59E1" w:rsidTr="00BA59E1">
        <w:tc>
          <w:tcPr>
            <w:tcW w:w="2235" w:type="dxa"/>
          </w:tcPr>
          <w:p w:rsidR="00FE1DB6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УБФК.05.00</w:t>
            </w:r>
          </w:p>
        </w:tc>
        <w:tc>
          <w:tcPr>
            <w:tcW w:w="3543" w:type="dxa"/>
          </w:tcPr>
          <w:p w:rsidR="00FE1DB6" w:rsidRDefault="0052121E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Пульт  питания  и  контроля</w:t>
            </w:r>
          </w:p>
        </w:tc>
        <w:tc>
          <w:tcPr>
            <w:tcW w:w="851" w:type="dxa"/>
          </w:tcPr>
          <w:p w:rsidR="00FE1DB6" w:rsidRDefault="0052121E" w:rsidP="0052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</w:tr>
      <w:tr w:rsidR="00BA59E1" w:rsidTr="00BA59E1">
        <w:tc>
          <w:tcPr>
            <w:tcW w:w="2235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  <w:p w:rsidR="00BA59E1" w:rsidRDefault="00BA59E1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 документы</w:t>
            </w:r>
          </w:p>
          <w:p w:rsidR="00BA59E1" w:rsidRDefault="00BA59E1" w:rsidP="00FE1D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1DB6" w:rsidRDefault="00FE1DB6" w:rsidP="00521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</w:tr>
      <w:tr w:rsidR="00BA59E1" w:rsidTr="00BA59E1">
        <w:tc>
          <w:tcPr>
            <w:tcW w:w="2235" w:type="dxa"/>
          </w:tcPr>
          <w:p w:rsidR="00FE1DB6" w:rsidRDefault="00BA59E1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УБФК.00.00 ПС</w:t>
            </w:r>
          </w:p>
        </w:tc>
        <w:tc>
          <w:tcPr>
            <w:tcW w:w="3543" w:type="dxa"/>
          </w:tcPr>
          <w:p w:rsidR="00FE1DB6" w:rsidRDefault="00B95332" w:rsidP="00BA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УБФК  22х1250</w:t>
            </w:r>
            <w:r w:rsidR="00BA59E1">
              <w:rPr>
                <w:sz w:val="28"/>
                <w:szCs w:val="28"/>
              </w:rPr>
              <w:t xml:space="preserve"> Паспорт</w:t>
            </w:r>
          </w:p>
        </w:tc>
        <w:tc>
          <w:tcPr>
            <w:tcW w:w="851" w:type="dxa"/>
          </w:tcPr>
          <w:p w:rsidR="00FE1DB6" w:rsidRDefault="00BA59E1" w:rsidP="0052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</w:tr>
      <w:tr w:rsidR="00BA59E1" w:rsidTr="00BA59E1">
        <w:tc>
          <w:tcPr>
            <w:tcW w:w="2235" w:type="dxa"/>
          </w:tcPr>
          <w:p w:rsidR="00FE1DB6" w:rsidRDefault="00BA59E1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УБФК.00.00 РЭ</w:t>
            </w:r>
          </w:p>
        </w:tc>
        <w:tc>
          <w:tcPr>
            <w:tcW w:w="3543" w:type="dxa"/>
          </w:tcPr>
          <w:p w:rsidR="00FE1DB6" w:rsidRDefault="00B95332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УБФК  22х1250</w:t>
            </w:r>
          </w:p>
          <w:p w:rsidR="00BA59E1" w:rsidRDefault="00BA59E1" w:rsidP="00F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 по эксплуатации</w:t>
            </w:r>
          </w:p>
        </w:tc>
        <w:tc>
          <w:tcPr>
            <w:tcW w:w="851" w:type="dxa"/>
          </w:tcPr>
          <w:p w:rsidR="00FE1DB6" w:rsidRDefault="00BA59E1" w:rsidP="0052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1DB6" w:rsidRPr="00BA59E1" w:rsidRDefault="00BA59E1" w:rsidP="00FE1DB6">
            <w:r w:rsidRPr="00BA59E1">
              <w:t xml:space="preserve">Поставляется </w:t>
            </w:r>
          </w:p>
          <w:p w:rsidR="00BA59E1" w:rsidRPr="00BA59E1" w:rsidRDefault="00BA59E1" w:rsidP="00FE1DB6">
            <w:r>
              <w:t>о</w:t>
            </w:r>
            <w:r w:rsidRPr="00BA59E1">
              <w:t>дин  раз  в</w:t>
            </w:r>
          </w:p>
          <w:p w:rsidR="00BA59E1" w:rsidRPr="00BA59E1" w:rsidRDefault="00BA59E1" w:rsidP="00FE1DB6">
            <w:pPr>
              <w:rPr>
                <w:sz w:val="20"/>
                <w:szCs w:val="20"/>
              </w:rPr>
            </w:pPr>
            <w:r>
              <w:t>о</w:t>
            </w:r>
            <w:r w:rsidRPr="00BA59E1">
              <w:t>дин  адрес</w:t>
            </w:r>
          </w:p>
        </w:tc>
        <w:tc>
          <w:tcPr>
            <w:tcW w:w="1241" w:type="dxa"/>
          </w:tcPr>
          <w:p w:rsidR="00FE1DB6" w:rsidRDefault="00FE1DB6" w:rsidP="00FE1DB6">
            <w:pPr>
              <w:rPr>
                <w:sz w:val="28"/>
                <w:szCs w:val="28"/>
              </w:rPr>
            </w:pPr>
          </w:p>
        </w:tc>
      </w:tr>
    </w:tbl>
    <w:p w:rsidR="00FE1DB6" w:rsidRPr="00FE1DB6" w:rsidRDefault="00FE1DB6" w:rsidP="00FE1DB6">
      <w:pPr>
        <w:rPr>
          <w:sz w:val="28"/>
          <w:szCs w:val="28"/>
        </w:rPr>
      </w:pPr>
    </w:p>
    <w:p w:rsidR="00FE1DB6" w:rsidRDefault="00FE1DB6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1814EC">
      <w:pPr>
        <w:pStyle w:val="a4"/>
        <w:ind w:left="1440"/>
        <w:rPr>
          <w:sz w:val="28"/>
          <w:szCs w:val="28"/>
        </w:rPr>
      </w:pPr>
    </w:p>
    <w:p w:rsidR="00EE422A" w:rsidRDefault="00EE422A" w:rsidP="001814EC">
      <w:pPr>
        <w:pStyle w:val="a4"/>
        <w:ind w:left="1440"/>
        <w:rPr>
          <w:sz w:val="28"/>
          <w:szCs w:val="28"/>
        </w:rPr>
      </w:pPr>
    </w:p>
    <w:p w:rsidR="00BA59E1" w:rsidRDefault="00BA59E1" w:rsidP="00BA59E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Ресурсы, сроки  службы  и  хранения  и  гарантии  изготовителя (поставщика)</w:t>
      </w:r>
    </w:p>
    <w:p w:rsidR="00BA59E1" w:rsidRDefault="00BA59E1" w:rsidP="00BA59E1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Ресурс,  сроки  службы  и  хранения</w:t>
      </w:r>
    </w:p>
    <w:p w:rsidR="00BA59E1" w:rsidRDefault="00BA59E1" w:rsidP="00BA59E1">
      <w:pPr>
        <w:pStyle w:val="a4"/>
        <w:ind w:left="1440"/>
        <w:rPr>
          <w:sz w:val="28"/>
          <w:szCs w:val="28"/>
        </w:rPr>
      </w:pPr>
    </w:p>
    <w:p w:rsidR="00BA59E1" w:rsidRDefault="00BA59E1" w:rsidP="00BA59E1">
      <w:pPr>
        <w:pStyle w:val="a4"/>
        <w:ind w:left="1440"/>
        <w:rPr>
          <w:sz w:val="28"/>
          <w:szCs w:val="28"/>
        </w:rPr>
      </w:pPr>
    </w:p>
    <w:p w:rsidR="00BA59E1" w:rsidRDefault="00BA59E1" w:rsidP="00894A46">
      <w:pPr>
        <w:rPr>
          <w:sz w:val="28"/>
          <w:szCs w:val="28"/>
          <w:u w:val="single"/>
        </w:rPr>
      </w:pPr>
      <w:r w:rsidRPr="00894A46">
        <w:rPr>
          <w:sz w:val="28"/>
          <w:szCs w:val="28"/>
        </w:rPr>
        <w:t>Ресурс  изделия  до  первого</w:t>
      </w:r>
      <w:r w:rsidR="00894A46">
        <w:rPr>
          <w:sz w:val="28"/>
          <w:szCs w:val="28"/>
        </w:rPr>
        <w:t xml:space="preserve">  ремонта </w:t>
      </w:r>
      <w:r w:rsidR="00365D59">
        <w:rPr>
          <w:sz w:val="28"/>
          <w:szCs w:val="28"/>
        </w:rPr>
        <w:t xml:space="preserve"> </w:t>
      </w:r>
      <w:r w:rsidR="00AF7E41">
        <w:rPr>
          <w:sz w:val="28"/>
          <w:szCs w:val="28"/>
        </w:rPr>
        <w:t xml:space="preserve">  </w:t>
      </w:r>
      <w:r w:rsidR="00894A46">
        <w:rPr>
          <w:sz w:val="28"/>
          <w:szCs w:val="28"/>
        </w:rPr>
        <w:t xml:space="preserve"> </w:t>
      </w:r>
      <w:r w:rsidR="004F1D12">
        <w:rPr>
          <w:sz w:val="28"/>
          <w:szCs w:val="28"/>
          <w:u w:val="single"/>
        </w:rPr>
        <w:t>50</w:t>
      </w:r>
      <w:r w:rsidR="00894A46" w:rsidRPr="00365D59">
        <w:rPr>
          <w:sz w:val="28"/>
          <w:szCs w:val="28"/>
          <w:u w:val="single"/>
        </w:rPr>
        <w:t xml:space="preserve">  </w:t>
      </w:r>
      <w:r w:rsidR="00AF7E41">
        <w:rPr>
          <w:sz w:val="28"/>
          <w:szCs w:val="28"/>
          <w:u w:val="single"/>
        </w:rPr>
        <w:t>каналов</w:t>
      </w:r>
    </w:p>
    <w:p w:rsidR="00365D59" w:rsidRDefault="00365D59" w:rsidP="00894A46">
      <w:pPr>
        <w:rPr>
          <w:sz w:val="28"/>
          <w:szCs w:val="28"/>
          <w:u w:val="single"/>
        </w:rPr>
      </w:pPr>
    </w:p>
    <w:p w:rsidR="00365D59" w:rsidRDefault="00365D59" w:rsidP="00894A46">
      <w:pPr>
        <w:rPr>
          <w:sz w:val="28"/>
          <w:szCs w:val="28"/>
        </w:rPr>
      </w:pPr>
      <w:r w:rsidRPr="00365D59">
        <w:rPr>
          <w:sz w:val="28"/>
          <w:szCs w:val="28"/>
        </w:rPr>
        <w:t xml:space="preserve"> </w:t>
      </w:r>
      <w:r w:rsidR="004F1D12">
        <w:rPr>
          <w:sz w:val="28"/>
          <w:szCs w:val="28"/>
        </w:rPr>
        <w:t xml:space="preserve">Срок  службы  изделия – </w:t>
      </w:r>
      <w:r w:rsidR="004F1D12" w:rsidRPr="004F1D12">
        <w:rPr>
          <w:sz w:val="28"/>
          <w:szCs w:val="28"/>
          <w:u w:val="single"/>
        </w:rPr>
        <w:t>3 года</w:t>
      </w:r>
      <w:r>
        <w:rPr>
          <w:sz w:val="28"/>
          <w:szCs w:val="28"/>
        </w:rPr>
        <w:t xml:space="preserve">,  в  том  числе  срок  хранения  </w:t>
      </w:r>
      <w:r w:rsidRPr="004F1D12">
        <w:rPr>
          <w:sz w:val="28"/>
          <w:szCs w:val="28"/>
          <w:u w:val="single"/>
        </w:rPr>
        <w:t>0,5 года</w:t>
      </w:r>
    </w:p>
    <w:p w:rsidR="00365D59" w:rsidRDefault="00365D59" w:rsidP="00894A46">
      <w:pPr>
        <w:rPr>
          <w:sz w:val="28"/>
          <w:szCs w:val="28"/>
        </w:rPr>
      </w:pPr>
    </w:p>
    <w:p w:rsidR="00365D59" w:rsidRDefault="00365D59" w:rsidP="00365D59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Гарантии  изготовителя (поставщика)</w:t>
      </w:r>
    </w:p>
    <w:p w:rsidR="00365D59" w:rsidRDefault="00365D59" w:rsidP="00365D59">
      <w:pPr>
        <w:pStyle w:val="a4"/>
        <w:ind w:left="1440"/>
        <w:rPr>
          <w:sz w:val="28"/>
          <w:szCs w:val="28"/>
        </w:rPr>
      </w:pPr>
    </w:p>
    <w:p w:rsidR="00365D59" w:rsidRDefault="00365D59" w:rsidP="00365D59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3.2.1  Гарантийный  срок  эксплуатации  18  месяцев  со  дня  ввода  в  эксплуатацию, но  не  более  24  месяцев  со  дня  изготовления.</w:t>
      </w:r>
    </w:p>
    <w:p w:rsidR="00365D59" w:rsidRDefault="00365D59" w:rsidP="00365D59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3.2.2   Гарантийный  срок  хранения  22  месяцев  со  дня  изготовления.</w:t>
      </w:r>
    </w:p>
    <w:p w:rsidR="00365D59" w:rsidRDefault="00365D59" w:rsidP="00365D59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3.2.3   В  течении  гарантийного  срока  эксплуатаци</w:t>
      </w:r>
      <w:r w:rsidR="00B95332">
        <w:rPr>
          <w:sz w:val="28"/>
          <w:szCs w:val="28"/>
        </w:rPr>
        <w:t>и  ремонт  УБФК  22х1250</w:t>
      </w:r>
      <w:r w:rsidR="00563B9F">
        <w:rPr>
          <w:sz w:val="28"/>
          <w:szCs w:val="28"/>
        </w:rPr>
        <w:t xml:space="preserve">  производится  за  счет  предприятия – изготовителя.</w:t>
      </w:r>
    </w:p>
    <w:p w:rsidR="00563B9F" w:rsidRDefault="00563B9F" w:rsidP="00365D59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3.2.4   Претензии  по </w:t>
      </w:r>
      <w:r w:rsidR="00B95332">
        <w:rPr>
          <w:sz w:val="28"/>
          <w:szCs w:val="28"/>
        </w:rPr>
        <w:t xml:space="preserve"> качеству  УБФК  22х1250</w:t>
      </w:r>
      <w:r>
        <w:rPr>
          <w:sz w:val="28"/>
          <w:szCs w:val="28"/>
        </w:rPr>
        <w:t xml:space="preserve"> направлять  в  адрес  предприятия – изготовителя.</w:t>
      </w:r>
    </w:p>
    <w:p w:rsidR="00563B9F" w:rsidRDefault="00563B9F" w:rsidP="00563B9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3.2.5    Претензии  по </w:t>
      </w:r>
      <w:r w:rsidR="00B475A9">
        <w:rPr>
          <w:sz w:val="28"/>
          <w:szCs w:val="28"/>
        </w:rPr>
        <w:t xml:space="preserve"> качеству  УБФК  22х1250</w:t>
      </w:r>
      <w:r>
        <w:rPr>
          <w:sz w:val="28"/>
          <w:szCs w:val="28"/>
        </w:rPr>
        <w:t xml:space="preserve">  в  период  гарантийных  обязательств  принимаются  к  рассмотрению,  и  производится  соответствующий  гарантийный  ремонт  при  условии  сохранности  клейм  и  наличии  настоящего  паспорта, а также  рекламационного  акта,  составленного  потребителем.</w:t>
      </w:r>
    </w:p>
    <w:p w:rsidR="00563B9F" w:rsidRDefault="00563B9F" w:rsidP="00563B9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3.2.6</w:t>
      </w:r>
      <w:r w:rsidR="00B475A9">
        <w:rPr>
          <w:sz w:val="28"/>
          <w:szCs w:val="28"/>
        </w:rPr>
        <w:t xml:space="preserve">   Ремонт  УБФК  22х1250</w:t>
      </w:r>
      <w:r>
        <w:rPr>
          <w:sz w:val="28"/>
          <w:szCs w:val="28"/>
        </w:rPr>
        <w:t xml:space="preserve">  производится  на  предприятии  изготовителе.</w:t>
      </w: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563B9F" w:rsidRDefault="00563B9F" w:rsidP="00563B9F">
      <w:pPr>
        <w:pStyle w:val="a4"/>
        <w:ind w:left="1440"/>
        <w:rPr>
          <w:sz w:val="28"/>
          <w:szCs w:val="28"/>
        </w:rPr>
      </w:pPr>
    </w:p>
    <w:p w:rsidR="00333C27" w:rsidRDefault="00333C27" w:rsidP="00333C27">
      <w:pPr>
        <w:pStyle w:val="a4"/>
        <w:rPr>
          <w:sz w:val="28"/>
          <w:szCs w:val="28"/>
        </w:rPr>
      </w:pPr>
    </w:p>
    <w:p w:rsidR="00333C27" w:rsidRDefault="00333C27" w:rsidP="00333C27">
      <w:pPr>
        <w:pStyle w:val="a4"/>
        <w:rPr>
          <w:sz w:val="28"/>
          <w:szCs w:val="28"/>
        </w:rPr>
      </w:pPr>
    </w:p>
    <w:p w:rsidR="00B82003" w:rsidRDefault="00B82003" w:rsidP="00B82003">
      <w:pPr>
        <w:pStyle w:val="a4"/>
        <w:rPr>
          <w:sz w:val="28"/>
          <w:szCs w:val="28"/>
        </w:rPr>
      </w:pPr>
    </w:p>
    <w:p w:rsidR="00563B9F" w:rsidRPr="00333C27" w:rsidRDefault="00563B9F" w:rsidP="00333C27">
      <w:pPr>
        <w:pStyle w:val="a4"/>
        <w:numPr>
          <w:ilvl w:val="0"/>
          <w:numId w:val="1"/>
        </w:numPr>
        <w:rPr>
          <w:sz w:val="28"/>
          <w:szCs w:val="28"/>
        </w:rPr>
      </w:pPr>
      <w:r w:rsidRPr="00333C27">
        <w:rPr>
          <w:sz w:val="28"/>
          <w:szCs w:val="28"/>
        </w:rPr>
        <w:lastRenderedPageBreak/>
        <w:t>Консервация</w:t>
      </w:r>
    </w:p>
    <w:p w:rsidR="00563B9F" w:rsidRDefault="00563B9F" w:rsidP="00563B9F">
      <w:pPr>
        <w:pStyle w:val="a4"/>
        <w:rPr>
          <w:sz w:val="28"/>
          <w:szCs w:val="28"/>
        </w:rPr>
      </w:pPr>
    </w:p>
    <w:p w:rsidR="00563B9F" w:rsidRDefault="00563B9F" w:rsidP="00563B9F">
      <w:pPr>
        <w:pStyle w:val="a4"/>
        <w:rPr>
          <w:sz w:val="28"/>
          <w:szCs w:val="28"/>
        </w:rPr>
      </w:pPr>
      <w:r>
        <w:rPr>
          <w:sz w:val="28"/>
          <w:szCs w:val="28"/>
        </w:rPr>
        <w:t>Таблица  3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2126"/>
        <w:gridCol w:w="2659"/>
      </w:tblGrid>
      <w:tr w:rsidR="00563B9F" w:rsidTr="002D4B98">
        <w:tc>
          <w:tcPr>
            <w:tcW w:w="1135" w:type="dxa"/>
          </w:tcPr>
          <w:p w:rsidR="00563B9F" w:rsidRDefault="00563B9F" w:rsidP="00563B9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563B9F" w:rsidRDefault="00563B9F" w:rsidP="00563B9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работы</w:t>
            </w:r>
          </w:p>
        </w:tc>
        <w:tc>
          <w:tcPr>
            <w:tcW w:w="2126" w:type="dxa"/>
          </w:tcPr>
          <w:p w:rsidR="00563B9F" w:rsidRDefault="00563B9F" w:rsidP="001C0C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действия,</w:t>
            </w:r>
          </w:p>
          <w:p w:rsidR="00563B9F" w:rsidRDefault="00563B9F" w:rsidP="001C0C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659" w:type="dxa"/>
          </w:tcPr>
          <w:p w:rsidR="00563B9F" w:rsidRDefault="00563B9F" w:rsidP="001C0C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</w:t>
            </w:r>
          </w:p>
          <w:p w:rsidR="002D4B98" w:rsidRDefault="002D4B98" w:rsidP="001C0C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 и подпись</w:t>
            </w:r>
          </w:p>
        </w:tc>
      </w:tr>
      <w:tr w:rsidR="00563B9F" w:rsidTr="002D4B98">
        <w:tc>
          <w:tcPr>
            <w:tcW w:w="1135" w:type="dxa"/>
          </w:tcPr>
          <w:p w:rsidR="00563B9F" w:rsidRDefault="00563B9F" w:rsidP="00563B9F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63B9F" w:rsidRDefault="00563B9F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1C0CCF" w:rsidRDefault="001C0CCF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1C0CCF" w:rsidRDefault="001C0CCF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1C0CCF" w:rsidRDefault="001C0CCF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1C0CCF" w:rsidRDefault="001C0CCF" w:rsidP="00563B9F">
            <w:pPr>
              <w:pStyle w:val="a4"/>
              <w:ind w:left="0"/>
              <w:rPr>
                <w:sz w:val="28"/>
                <w:szCs w:val="28"/>
              </w:rPr>
            </w:pPr>
          </w:p>
          <w:p w:rsidR="002D4B98" w:rsidRDefault="002D4B98" w:rsidP="00563B9F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B9F" w:rsidRDefault="00563B9F" w:rsidP="00563B9F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63B9F" w:rsidRDefault="00563B9F" w:rsidP="00563B9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6053C3" w:rsidRPr="00333C27" w:rsidRDefault="002D4B98" w:rsidP="00333C27">
      <w:pPr>
        <w:pStyle w:val="a4"/>
        <w:numPr>
          <w:ilvl w:val="0"/>
          <w:numId w:val="1"/>
        </w:numPr>
        <w:rPr>
          <w:sz w:val="28"/>
          <w:szCs w:val="28"/>
        </w:rPr>
      </w:pPr>
      <w:r w:rsidRPr="00333C27">
        <w:rPr>
          <w:sz w:val="28"/>
          <w:szCs w:val="28"/>
        </w:rPr>
        <w:lastRenderedPageBreak/>
        <w:t>Свидетельство  об  упаковывании</w:t>
      </w:r>
    </w:p>
    <w:p w:rsidR="006053C3" w:rsidRDefault="006053C3" w:rsidP="006053C3">
      <w:pPr>
        <w:rPr>
          <w:sz w:val="28"/>
          <w:szCs w:val="28"/>
        </w:rPr>
      </w:pPr>
    </w:p>
    <w:p w:rsidR="006053C3" w:rsidRDefault="006053C3" w:rsidP="006053C3">
      <w:pPr>
        <w:rPr>
          <w:sz w:val="28"/>
          <w:szCs w:val="28"/>
        </w:rPr>
      </w:pPr>
    </w:p>
    <w:p w:rsidR="00B35D5A" w:rsidRDefault="00B35D5A" w:rsidP="006053C3">
      <w:pPr>
        <w:ind w:left="360"/>
        <w:rPr>
          <w:sz w:val="28"/>
          <w:szCs w:val="28"/>
          <w:u w:val="single"/>
        </w:rPr>
      </w:pPr>
      <w:r w:rsidRPr="00B35D5A">
        <w:rPr>
          <w:sz w:val="28"/>
          <w:szCs w:val="28"/>
        </w:rPr>
        <w:t>Наименование  изделия</w:t>
      </w:r>
      <w:r>
        <w:rPr>
          <w:sz w:val="28"/>
          <w:szCs w:val="28"/>
        </w:rPr>
        <w:t xml:space="preserve">   </w:t>
      </w:r>
      <w:r w:rsidRPr="00B35D5A">
        <w:rPr>
          <w:sz w:val="28"/>
          <w:szCs w:val="28"/>
          <w:u w:val="single"/>
        </w:rPr>
        <w:t>УБФК  22х1250</w:t>
      </w:r>
      <w:r>
        <w:rPr>
          <w:sz w:val="28"/>
          <w:szCs w:val="28"/>
          <w:u w:val="single"/>
        </w:rPr>
        <w:t xml:space="preserve">   </w:t>
      </w:r>
    </w:p>
    <w:p w:rsidR="006053C3" w:rsidRDefault="00CC378B" w:rsidP="006053C3">
      <w:pPr>
        <w:ind w:left="360"/>
        <w:rPr>
          <w:sz w:val="28"/>
          <w:szCs w:val="28"/>
          <w:u w:val="single"/>
        </w:rPr>
      </w:pPr>
      <w:r w:rsidRPr="00CC378B">
        <w:rPr>
          <w:sz w:val="28"/>
          <w:szCs w:val="28"/>
        </w:rPr>
        <w:t xml:space="preserve">Обозначение  </w:t>
      </w:r>
      <w:r w:rsidR="00B35D5A" w:rsidRPr="00CC37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Pr="00CC378B">
        <w:rPr>
          <w:sz w:val="28"/>
          <w:szCs w:val="28"/>
          <w:u w:val="single"/>
        </w:rPr>
        <w:t>УБФК  22х1250.00.00</w:t>
      </w:r>
      <w:r w:rsidR="00DD7E62">
        <w:rPr>
          <w:sz w:val="28"/>
          <w:szCs w:val="28"/>
          <w:u w:val="single"/>
        </w:rPr>
        <w:t xml:space="preserve"> </w:t>
      </w:r>
    </w:p>
    <w:p w:rsidR="00CC378B" w:rsidRDefault="00CC378B" w:rsidP="006053C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                                      </w:t>
      </w:r>
      <w:r>
        <w:rPr>
          <w:sz w:val="28"/>
          <w:szCs w:val="28"/>
          <w:u w:val="single"/>
        </w:rPr>
        <w:t xml:space="preserve"> 001</w:t>
      </w:r>
    </w:p>
    <w:p w:rsidR="00CC378B" w:rsidRDefault="00CC378B" w:rsidP="006053C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Упакован                           </w:t>
      </w:r>
      <w:r>
        <w:rPr>
          <w:sz w:val="28"/>
          <w:szCs w:val="28"/>
          <w:u w:val="single"/>
        </w:rPr>
        <w:t>ООО «Вторичное  вскрытие  пласта»</w:t>
      </w:r>
    </w:p>
    <w:p w:rsidR="00CC378B" w:rsidRDefault="00CC378B" w:rsidP="006053C3">
      <w:pPr>
        <w:ind w:left="360"/>
        <w:rPr>
          <w:sz w:val="28"/>
          <w:szCs w:val="28"/>
          <w:u w:val="single"/>
        </w:rPr>
      </w:pPr>
    </w:p>
    <w:p w:rsidR="00CC378B" w:rsidRPr="00CC378B" w:rsidRDefault="00CC378B" w:rsidP="006053C3">
      <w:pPr>
        <w:ind w:left="360"/>
        <w:rPr>
          <w:sz w:val="28"/>
          <w:szCs w:val="28"/>
        </w:rPr>
      </w:pPr>
      <w:r w:rsidRPr="00CC378B">
        <w:rPr>
          <w:sz w:val="28"/>
          <w:szCs w:val="28"/>
        </w:rPr>
        <w:t>Согласно  требованиям,  предусмотренным  в  действующей  технической документации.</w:t>
      </w:r>
    </w:p>
    <w:p w:rsidR="00CC378B" w:rsidRDefault="00CC378B" w:rsidP="00CC378B">
      <w:pPr>
        <w:rPr>
          <w:sz w:val="28"/>
          <w:szCs w:val="28"/>
          <w:u w:val="single"/>
        </w:rPr>
      </w:pPr>
    </w:p>
    <w:p w:rsidR="00CC378B" w:rsidRDefault="00CC378B" w:rsidP="00CC37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:rsidR="00CC378B" w:rsidRDefault="00CC378B" w:rsidP="00CC378B">
      <w:pPr>
        <w:rPr>
          <w:sz w:val="28"/>
          <w:szCs w:val="28"/>
          <w:u w:val="single"/>
        </w:rPr>
      </w:pPr>
    </w:p>
    <w:p w:rsidR="00CC378B" w:rsidRDefault="00CC378B" w:rsidP="00CC378B">
      <w:pPr>
        <w:rPr>
          <w:sz w:val="28"/>
          <w:szCs w:val="28"/>
          <w:u w:val="single"/>
        </w:rPr>
      </w:pPr>
    </w:p>
    <w:p w:rsidR="00CC378B" w:rsidRDefault="00CC378B" w:rsidP="00CC378B">
      <w:pPr>
        <w:rPr>
          <w:sz w:val="28"/>
          <w:szCs w:val="28"/>
        </w:rPr>
      </w:pPr>
      <w:r w:rsidRPr="00CC378B">
        <w:rPr>
          <w:sz w:val="28"/>
          <w:szCs w:val="28"/>
        </w:rPr>
        <w:t xml:space="preserve">      Должность</w:t>
      </w:r>
      <w:r w:rsidR="00AF7E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F7E41">
        <w:rPr>
          <w:sz w:val="28"/>
          <w:szCs w:val="28"/>
        </w:rPr>
        <w:t xml:space="preserve"> </w:t>
      </w:r>
      <w:r w:rsidR="00AF7E41" w:rsidRPr="00A95B22">
        <w:rPr>
          <w:sz w:val="28"/>
          <w:szCs w:val="28"/>
          <w:u w:val="single"/>
        </w:rPr>
        <w:t>Главный  инженер</w:t>
      </w: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  <w:r>
        <w:rPr>
          <w:sz w:val="28"/>
          <w:szCs w:val="28"/>
        </w:rPr>
        <w:t xml:space="preserve">      Подпись</w:t>
      </w:r>
      <w:r w:rsidR="00AF7E41">
        <w:rPr>
          <w:sz w:val="28"/>
          <w:szCs w:val="28"/>
        </w:rPr>
        <w:t xml:space="preserve">   </w:t>
      </w:r>
      <w:r w:rsidRPr="00A95B22">
        <w:rPr>
          <w:sz w:val="28"/>
          <w:szCs w:val="28"/>
          <w:u w:val="single"/>
        </w:rPr>
        <w:t>____________</w:t>
      </w:r>
      <w:r w:rsidR="00AF7E41" w:rsidRPr="00A95B22">
        <w:rPr>
          <w:sz w:val="28"/>
          <w:szCs w:val="28"/>
          <w:u w:val="single"/>
        </w:rPr>
        <w:t>/Степанов А.С./</w:t>
      </w: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  <w:r>
        <w:rPr>
          <w:sz w:val="28"/>
          <w:szCs w:val="28"/>
        </w:rPr>
        <w:t xml:space="preserve">       Дата</w:t>
      </w:r>
      <w:r w:rsidR="00AF7E41">
        <w:rPr>
          <w:sz w:val="28"/>
          <w:szCs w:val="28"/>
        </w:rPr>
        <w:t xml:space="preserve">   </w:t>
      </w:r>
      <w:r w:rsidR="002F7237" w:rsidRPr="00A95B22">
        <w:rPr>
          <w:sz w:val="28"/>
          <w:szCs w:val="28"/>
          <w:u w:val="single"/>
        </w:rPr>
        <w:t>0</w:t>
      </w:r>
      <w:r w:rsidR="002F7237">
        <w:rPr>
          <w:sz w:val="28"/>
          <w:szCs w:val="28"/>
          <w:u w:val="single"/>
        </w:rPr>
        <w:t xml:space="preserve">4 </w:t>
      </w:r>
      <w:r w:rsidR="002F7237" w:rsidRPr="00A95B22">
        <w:rPr>
          <w:sz w:val="28"/>
          <w:szCs w:val="28"/>
          <w:u w:val="single"/>
        </w:rPr>
        <w:t xml:space="preserve"> </w:t>
      </w:r>
      <w:r w:rsidR="002F7237">
        <w:rPr>
          <w:sz w:val="28"/>
          <w:szCs w:val="28"/>
          <w:u w:val="single"/>
        </w:rPr>
        <w:t>ноября</w:t>
      </w:r>
      <w:r w:rsidR="002F7237" w:rsidRPr="00A95B22">
        <w:rPr>
          <w:sz w:val="28"/>
          <w:szCs w:val="28"/>
          <w:u w:val="single"/>
        </w:rPr>
        <w:t xml:space="preserve">  </w:t>
      </w:r>
      <w:r w:rsidR="00AF7E41" w:rsidRPr="00A95B22">
        <w:rPr>
          <w:sz w:val="28"/>
          <w:szCs w:val="28"/>
          <w:u w:val="single"/>
        </w:rPr>
        <w:t>2018г.</w:t>
      </w: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CC378B" w:rsidP="00CC378B">
      <w:pPr>
        <w:rPr>
          <w:sz w:val="28"/>
          <w:szCs w:val="28"/>
        </w:rPr>
      </w:pPr>
    </w:p>
    <w:p w:rsidR="00CC378B" w:rsidRDefault="00161F35" w:rsidP="00CC378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Свидетельство  о  приемке</w:t>
      </w:r>
    </w:p>
    <w:p w:rsidR="00161F35" w:rsidRDefault="00161F35" w:rsidP="00161F35">
      <w:pPr>
        <w:rPr>
          <w:sz w:val="28"/>
          <w:szCs w:val="28"/>
        </w:rPr>
      </w:pPr>
    </w:p>
    <w:p w:rsidR="00161F35" w:rsidRDefault="00161F35" w:rsidP="00161F35">
      <w:pPr>
        <w:rPr>
          <w:sz w:val="28"/>
          <w:szCs w:val="28"/>
        </w:rPr>
      </w:pPr>
    </w:p>
    <w:p w:rsidR="00161F35" w:rsidRDefault="00161F35" w:rsidP="00161F3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1F35">
        <w:rPr>
          <w:sz w:val="28"/>
          <w:szCs w:val="28"/>
        </w:rPr>
        <w:t>УБФК  22х1250</w:t>
      </w:r>
      <w:r>
        <w:rPr>
          <w:sz w:val="28"/>
          <w:szCs w:val="28"/>
        </w:rPr>
        <w:t xml:space="preserve">              УБФК  22х1250.00.00                      001</w:t>
      </w:r>
    </w:p>
    <w:p w:rsidR="00161F35" w:rsidRDefault="00161F35" w:rsidP="00161F35">
      <w:pPr>
        <w:rPr>
          <w:sz w:val="20"/>
          <w:szCs w:val="20"/>
        </w:rPr>
      </w:pPr>
      <w:r>
        <w:rPr>
          <w:sz w:val="20"/>
          <w:szCs w:val="20"/>
        </w:rPr>
        <w:t xml:space="preserve">     Наименование  изделия                            обозначение                </w:t>
      </w:r>
      <w:r w:rsidR="00A95B2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заводской  номер</w:t>
      </w:r>
    </w:p>
    <w:p w:rsidR="00161F35" w:rsidRDefault="00161F35" w:rsidP="00161F35">
      <w:pPr>
        <w:rPr>
          <w:sz w:val="20"/>
          <w:szCs w:val="20"/>
        </w:rPr>
      </w:pPr>
    </w:p>
    <w:p w:rsidR="00161F35" w:rsidRDefault="00161F35" w:rsidP="00161F35">
      <w:pPr>
        <w:rPr>
          <w:sz w:val="20"/>
          <w:szCs w:val="20"/>
        </w:rPr>
      </w:pPr>
    </w:p>
    <w:p w:rsidR="00161F35" w:rsidRDefault="00161F35" w:rsidP="00161F35">
      <w:pPr>
        <w:rPr>
          <w:sz w:val="20"/>
          <w:szCs w:val="20"/>
        </w:rPr>
      </w:pPr>
    </w:p>
    <w:p w:rsidR="00161F35" w:rsidRDefault="00161F35" w:rsidP="00161F35">
      <w:pPr>
        <w:rPr>
          <w:sz w:val="20"/>
          <w:szCs w:val="20"/>
        </w:rPr>
      </w:pPr>
    </w:p>
    <w:p w:rsidR="00161F35" w:rsidRDefault="00161F35" w:rsidP="00161F35">
      <w:pPr>
        <w:rPr>
          <w:sz w:val="28"/>
          <w:szCs w:val="28"/>
        </w:rPr>
      </w:pPr>
      <w:r>
        <w:rPr>
          <w:sz w:val="28"/>
          <w:szCs w:val="28"/>
        </w:rPr>
        <w:t xml:space="preserve">Изготовлен  и  принят  в  соответствии  с  обязательными   требованиями   государственных  стандартов,  действующей  технической  документации </w:t>
      </w:r>
    </w:p>
    <w:p w:rsidR="00161F35" w:rsidRDefault="00161F35" w:rsidP="00161F35">
      <w:pPr>
        <w:rPr>
          <w:sz w:val="28"/>
          <w:szCs w:val="28"/>
        </w:rPr>
      </w:pPr>
      <w:r>
        <w:rPr>
          <w:sz w:val="28"/>
          <w:szCs w:val="28"/>
        </w:rPr>
        <w:t>и  признан  годным  для  эксплуатации.</w:t>
      </w:r>
    </w:p>
    <w:p w:rsidR="00161F35" w:rsidRDefault="00161F35" w:rsidP="00161F35">
      <w:pPr>
        <w:rPr>
          <w:sz w:val="28"/>
          <w:szCs w:val="28"/>
        </w:rPr>
      </w:pPr>
    </w:p>
    <w:p w:rsidR="00161F35" w:rsidRDefault="00161F35" w:rsidP="00161F35">
      <w:pPr>
        <w:rPr>
          <w:sz w:val="28"/>
          <w:szCs w:val="28"/>
        </w:rPr>
      </w:pPr>
    </w:p>
    <w:p w:rsidR="00161F35" w:rsidRDefault="00344923" w:rsidP="00161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Начальник  ОТК</w:t>
      </w:r>
    </w:p>
    <w:p w:rsidR="00344923" w:rsidRDefault="00344923" w:rsidP="00161F35">
      <w:pPr>
        <w:rPr>
          <w:sz w:val="28"/>
          <w:szCs w:val="28"/>
        </w:rPr>
      </w:pPr>
    </w:p>
    <w:p w:rsidR="00344923" w:rsidRDefault="006B6F08" w:rsidP="00161F35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44923" w:rsidRDefault="00344923" w:rsidP="00161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</w:t>
      </w:r>
      <w:r w:rsidR="00A95B22">
        <w:rPr>
          <w:sz w:val="28"/>
          <w:szCs w:val="28"/>
        </w:rPr>
        <w:t>___/</w:t>
      </w:r>
      <w:r w:rsidR="00A95B22" w:rsidRPr="00A95B22">
        <w:rPr>
          <w:sz w:val="28"/>
          <w:szCs w:val="28"/>
          <w:u w:val="single"/>
        </w:rPr>
        <w:t>Степанов  А.С./</w:t>
      </w:r>
    </w:p>
    <w:p w:rsidR="00344923" w:rsidRPr="00344923" w:rsidRDefault="00344923" w:rsidP="00161F3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B44CC2">
        <w:rPr>
          <w:sz w:val="20"/>
          <w:szCs w:val="20"/>
        </w:rPr>
        <w:t>л</w:t>
      </w:r>
      <w:r>
        <w:rPr>
          <w:sz w:val="20"/>
          <w:szCs w:val="20"/>
        </w:rPr>
        <w:t>ичная  под</w:t>
      </w:r>
      <w:r w:rsidR="00A95B22">
        <w:rPr>
          <w:sz w:val="20"/>
          <w:szCs w:val="20"/>
        </w:rPr>
        <w:t xml:space="preserve">пись                        </w:t>
      </w:r>
      <w:r>
        <w:rPr>
          <w:sz w:val="20"/>
          <w:szCs w:val="20"/>
        </w:rPr>
        <w:t xml:space="preserve"> </w:t>
      </w:r>
      <w:r w:rsidR="00B44CC2">
        <w:rPr>
          <w:sz w:val="20"/>
          <w:szCs w:val="20"/>
        </w:rPr>
        <w:t>р</w:t>
      </w:r>
      <w:r>
        <w:rPr>
          <w:sz w:val="20"/>
          <w:szCs w:val="20"/>
        </w:rPr>
        <w:t>асшифровка  подписи</w:t>
      </w:r>
    </w:p>
    <w:p w:rsidR="00161F35" w:rsidRDefault="00161F35" w:rsidP="00161F35">
      <w:pPr>
        <w:rPr>
          <w:sz w:val="28"/>
          <w:szCs w:val="28"/>
        </w:rPr>
      </w:pPr>
    </w:p>
    <w:p w:rsidR="00344923" w:rsidRDefault="00344923" w:rsidP="00161F35">
      <w:pPr>
        <w:rPr>
          <w:sz w:val="28"/>
          <w:szCs w:val="28"/>
        </w:rPr>
      </w:pPr>
    </w:p>
    <w:p w:rsidR="00344923" w:rsidRPr="00A95B22" w:rsidRDefault="00344923" w:rsidP="006B6F0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="00A95B22" w:rsidRPr="00A95B22">
        <w:rPr>
          <w:sz w:val="28"/>
          <w:szCs w:val="28"/>
          <w:u w:val="single"/>
        </w:rPr>
        <w:t>05.11.2018г.</w:t>
      </w:r>
    </w:p>
    <w:p w:rsidR="00344923" w:rsidRDefault="00344923" w:rsidP="006B6F08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</w:t>
      </w:r>
      <w:r w:rsidR="00B44CC2">
        <w:rPr>
          <w:sz w:val="20"/>
          <w:szCs w:val="20"/>
        </w:rPr>
        <w:t>г</w:t>
      </w:r>
      <w:r>
        <w:rPr>
          <w:sz w:val="20"/>
          <w:szCs w:val="20"/>
        </w:rPr>
        <w:t>од,  месяц, число</w:t>
      </w:r>
    </w:p>
    <w:p w:rsidR="00344923" w:rsidRDefault="00344923" w:rsidP="00161F35">
      <w:pPr>
        <w:rPr>
          <w:sz w:val="20"/>
          <w:szCs w:val="20"/>
        </w:rPr>
      </w:pPr>
    </w:p>
    <w:p w:rsidR="00344923" w:rsidRDefault="00344923" w:rsidP="00161F35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44923" w:rsidRPr="00344923" w:rsidRDefault="00B44CC2" w:rsidP="00344923">
      <w:pPr>
        <w:jc w:val="center"/>
        <w:rPr>
          <w:sz w:val="20"/>
          <w:szCs w:val="20"/>
        </w:rPr>
      </w:pPr>
      <w:r>
        <w:rPr>
          <w:sz w:val="20"/>
          <w:szCs w:val="20"/>
        </w:rPr>
        <w:t>л</w:t>
      </w:r>
      <w:r w:rsidR="00344923">
        <w:rPr>
          <w:sz w:val="20"/>
          <w:szCs w:val="20"/>
        </w:rPr>
        <w:t>иния  отреза  при  поставке  на  экспорт</w:t>
      </w:r>
    </w:p>
    <w:p w:rsidR="00161F35" w:rsidRDefault="00161F35" w:rsidP="00161F35">
      <w:pPr>
        <w:rPr>
          <w:sz w:val="28"/>
          <w:szCs w:val="28"/>
        </w:rPr>
      </w:pPr>
    </w:p>
    <w:p w:rsidR="00B44CC2" w:rsidRDefault="00B44CC2" w:rsidP="00161F3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предприятия   </w:t>
      </w:r>
      <w:r w:rsidR="00A95B22" w:rsidRPr="00A95B22">
        <w:rPr>
          <w:sz w:val="28"/>
          <w:szCs w:val="28"/>
          <w:u w:val="single"/>
        </w:rPr>
        <w:t>Исполнительный  директор</w:t>
      </w:r>
    </w:p>
    <w:p w:rsidR="006B6F08" w:rsidRDefault="006B6F08" w:rsidP="00161F35">
      <w:pPr>
        <w:rPr>
          <w:sz w:val="28"/>
          <w:szCs w:val="28"/>
        </w:rPr>
      </w:pPr>
    </w:p>
    <w:p w:rsidR="006B6F08" w:rsidRDefault="006B6F08" w:rsidP="00161F35">
      <w:pPr>
        <w:rPr>
          <w:sz w:val="28"/>
          <w:szCs w:val="28"/>
        </w:rPr>
      </w:pPr>
    </w:p>
    <w:p w:rsidR="006B6F08" w:rsidRDefault="006B6F08" w:rsidP="00161F35">
      <w:pPr>
        <w:rPr>
          <w:sz w:val="28"/>
          <w:szCs w:val="28"/>
        </w:rPr>
      </w:pPr>
    </w:p>
    <w:p w:rsidR="006B6F08" w:rsidRDefault="006B6F08" w:rsidP="00161F35">
      <w:pPr>
        <w:rPr>
          <w:sz w:val="28"/>
          <w:szCs w:val="28"/>
        </w:rPr>
      </w:pPr>
    </w:p>
    <w:p w:rsidR="006B6F08" w:rsidRDefault="006B6F08" w:rsidP="00161F35">
      <w:pPr>
        <w:rPr>
          <w:sz w:val="28"/>
          <w:szCs w:val="28"/>
        </w:rPr>
      </w:pPr>
      <w:r>
        <w:rPr>
          <w:sz w:val="28"/>
          <w:szCs w:val="28"/>
        </w:rPr>
        <w:t>М.П.                             _______________________</w:t>
      </w:r>
      <w:r w:rsidR="00A95B22">
        <w:rPr>
          <w:sz w:val="28"/>
          <w:szCs w:val="28"/>
        </w:rPr>
        <w:t>/</w:t>
      </w:r>
      <w:r w:rsidR="00A95B22" w:rsidRPr="00A95B22">
        <w:rPr>
          <w:sz w:val="28"/>
          <w:szCs w:val="28"/>
          <w:u w:val="single"/>
        </w:rPr>
        <w:t>Жутаев  О.А./</w:t>
      </w:r>
    </w:p>
    <w:p w:rsidR="00B44CC2" w:rsidRPr="006B6F08" w:rsidRDefault="006B6F08" w:rsidP="00161F3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0"/>
          <w:szCs w:val="20"/>
        </w:rPr>
        <w:t xml:space="preserve">личная  подпись              </w:t>
      </w:r>
      <w:r w:rsidR="00A95B2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расшифровка  подписи</w:t>
      </w:r>
    </w:p>
    <w:p w:rsidR="00B44CC2" w:rsidRDefault="00B44CC2" w:rsidP="00161F35">
      <w:pPr>
        <w:rPr>
          <w:sz w:val="28"/>
          <w:szCs w:val="28"/>
        </w:rPr>
      </w:pPr>
    </w:p>
    <w:p w:rsidR="006B6F08" w:rsidRPr="00A95B22" w:rsidRDefault="006B6F08" w:rsidP="006B6F0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="00A95B22" w:rsidRPr="00A95B22">
        <w:rPr>
          <w:sz w:val="28"/>
          <w:szCs w:val="28"/>
          <w:u w:val="single"/>
        </w:rPr>
        <w:t>05.11.2018г.</w:t>
      </w:r>
    </w:p>
    <w:p w:rsidR="006B6F08" w:rsidRDefault="006B6F08" w:rsidP="006B6F08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0"/>
          <w:szCs w:val="20"/>
        </w:rPr>
        <w:t>год,  месяц, число</w:t>
      </w:r>
    </w:p>
    <w:p w:rsidR="006B6F08" w:rsidRDefault="006B6F08" w:rsidP="006B6F08">
      <w:pPr>
        <w:rPr>
          <w:sz w:val="20"/>
          <w:szCs w:val="20"/>
        </w:rPr>
      </w:pPr>
    </w:p>
    <w:p w:rsidR="006B6F08" w:rsidRDefault="006B6F08" w:rsidP="006B6F08">
      <w:pPr>
        <w:jc w:val="center"/>
        <w:rPr>
          <w:sz w:val="28"/>
          <w:szCs w:val="28"/>
        </w:rPr>
      </w:pPr>
    </w:p>
    <w:p w:rsidR="006B6F08" w:rsidRPr="006B6F08" w:rsidRDefault="006B6F08" w:rsidP="006B6F08">
      <w:pPr>
        <w:jc w:val="center"/>
        <w:rPr>
          <w:sz w:val="28"/>
          <w:szCs w:val="28"/>
        </w:rPr>
      </w:pPr>
      <w:r w:rsidRPr="006B6F08">
        <w:rPr>
          <w:sz w:val="28"/>
          <w:szCs w:val="28"/>
        </w:rPr>
        <w:t>Заказчик</w:t>
      </w:r>
    </w:p>
    <w:p w:rsidR="006B6F08" w:rsidRPr="006B6F08" w:rsidRDefault="006B6F08" w:rsidP="006B6F08">
      <w:pPr>
        <w:jc w:val="center"/>
        <w:rPr>
          <w:sz w:val="28"/>
          <w:szCs w:val="28"/>
        </w:rPr>
      </w:pPr>
      <w:r w:rsidRPr="006B6F08">
        <w:rPr>
          <w:sz w:val="28"/>
          <w:szCs w:val="28"/>
        </w:rPr>
        <w:t>(</w:t>
      </w:r>
      <w:r w:rsidRPr="006B6F08">
        <w:rPr>
          <w:sz w:val="20"/>
          <w:szCs w:val="20"/>
        </w:rPr>
        <w:t>при наличии)</w:t>
      </w:r>
    </w:p>
    <w:p w:rsidR="006B6F08" w:rsidRDefault="006B6F08" w:rsidP="006B6F08">
      <w:pPr>
        <w:jc w:val="right"/>
        <w:rPr>
          <w:sz w:val="20"/>
          <w:szCs w:val="20"/>
        </w:rPr>
      </w:pPr>
    </w:p>
    <w:p w:rsidR="006B6F08" w:rsidRDefault="006B6F08" w:rsidP="006B6F08">
      <w:pPr>
        <w:jc w:val="right"/>
        <w:rPr>
          <w:sz w:val="20"/>
          <w:szCs w:val="20"/>
        </w:rPr>
      </w:pPr>
    </w:p>
    <w:p w:rsidR="006B6F08" w:rsidRDefault="00CC3DCD" w:rsidP="006B6F0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6B6F08">
        <w:rPr>
          <w:sz w:val="20"/>
          <w:szCs w:val="20"/>
        </w:rPr>
        <w:t>_____________________________________________________</w:t>
      </w:r>
    </w:p>
    <w:p w:rsidR="006B6F08" w:rsidRPr="006B6F08" w:rsidRDefault="006B6F08" w:rsidP="006B6F08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0"/>
          <w:szCs w:val="20"/>
        </w:rPr>
        <w:t>личная  подпись                             расшифровка  подписи</w:t>
      </w:r>
    </w:p>
    <w:p w:rsidR="006B6F08" w:rsidRDefault="006B6F08" w:rsidP="006B6F08">
      <w:pPr>
        <w:jc w:val="right"/>
        <w:rPr>
          <w:sz w:val="28"/>
          <w:szCs w:val="28"/>
        </w:rPr>
      </w:pPr>
    </w:p>
    <w:p w:rsidR="006B6F08" w:rsidRDefault="00CC3DCD" w:rsidP="00CC3DCD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="006B6F0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6B6F08">
        <w:rPr>
          <w:sz w:val="28"/>
          <w:szCs w:val="28"/>
        </w:rPr>
        <w:t xml:space="preserve"> ___________________</w:t>
      </w:r>
    </w:p>
    <w:p w:rsidR="006B6F08" w:rsidRDefault="006B6F08" w:rsidP="006B6F08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0"/>
          <w:szCs w:val="20"/>
        </w:rPr>
        <w:t>год,  месяц, число</w:t>
      </w:r>
    </w:p>
    <w:p w:rsidR="00546A6E" w:rsidRDefault="00546A6E" w:rsidP="006B6F08">
      <w:pPr>
        <w:jc w:val="right"/>
        <w:rPr>
          <w:sz w:val="20"/>
          <w:szCs w:val="20"/>
        </w:rPr>
      </w:pPr>
    </w:p>
    <w:p w:rsidR="00546A6E" w:rsidRDefault="00546A6E" w:rsidP="00546A6E">
      <w:pPr>
        <w:rPr>
          <w:sz w:val="20"/>
          <w:szCs w:val="20"/>
        </w:rPr>
      </w:pPr>
    </w:p>
    <w:p w:rsidR="00546A6E" w:rsidRDefault="00546A6E" w:rsidP="00546A6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Движение  изделия  при  эксплуатации</w:t>
      </w:r>
    </w:p>
    <w:p w:rsidR="00546A6E" w:rsidRDefault="00546A6E" w:rsidP="00546A6E">
      <w:pPr>
        <w:rPr>
          <w:sz w:val="28"/>
          <w:szCs w:val="28"/>
        </w:rPr>
      </w:pPr>
    </w:p>
    <w:p w:rsidR="00546A6E" w:rsidRDefault="00546A6E" w:rsidP="00546A6E">
      <w:pPr>
        <w:rPr>
          <w:sz w:val="28"/>
          <w:szCs w:val="28"/>
        </w:rPr>
      </w:pPr>
      <w:r>
        <w:rPr>
          <w:sz w:val="28"/>
          <w:szCs w:val="28"/>
        </w:rPr>
        <w:t>Таблица  4 – Движение  изделия  при  эксплуатации</w:t>
      </w: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435"/>
        <w:gridCol w:w="1703"/>
        <w:gridCol w:w="1046"/>
        <w:gridCol w:w="1766"/>
        <w:gridCol w:w="1685"/>
        <w:gridCol w:w="1473"/>
        <w:gridCol w:w="1524"/>
      </w:tblGrid>
      <w:tr w:rsidR="001C0CCF" w:rsidTr="001C0CCF">
        <w:trPr>
          <w:trHeight w:val="300"/>
        </w:trPr>
        <w:tc>
          <w:tcPr>
            <w:tcW w:w="1435" w:type="dxa"/>
            <w:vMerge w:val="restart"/>
          </w:tcPr>
          <w:p w:rsidR="001C0CCF" w:rsidRPr="00C113F0" w:rsidRDefault="001C0CCF" w:rsidP="00546A6E">
            <w:pPr>
              <w:jc w:val="center"/>
            </w:pPr>
            <w:r w:rsidRPr="00C113F0">
              <w:t>Дата</w:t>
            </w:r>
          </w:p>
          <w:p w:rsidR="001C0CCF" w:rsidRPr="00C113F0" w:rsidRDefault="001C0CCF" w:rsidP="00546A6E">
            <w:pPr>
              <w:jc w:val="center"/>
            </w:pPr>
            <w:r w:rsidRPr="00C113F0">
              <w:t>установки</w:t>
            </w:r>
          </w:p>
        </w:tc>
        <w:tc>
          <w:tcPr>
            <w:tcW w:w="1703" w:type="dxa"/>
            <w:vMerge w:val="restart"/>
          </w:tcPr>
          <w:p w:rsidR="001C0CCF" w:rsidRPr="00C113F0" w:rsidRDefault="001C0CCF" w:rsidP="00546A6E">
            <w:pPr>
              <w:jc w:val="center"/>
            </w:pPr>
            <w:r w:rsidRPr="00C113F0">
              <w:t>Где</w:t>
            </w:r>
          </w:p>
          <w:p w:rsidR="001C0CCF" w:rsidRPr="00C113F0" w:rsidRDefault="001C0CCF" w:rsidP="00546A6E">
            <w:pPr>
              <w:jc w:val="center"/>
            </w:pPr>
            <w:r w:rsidRPr="00C113F0">
              <w:t>установлено</w:t>
            </w:r>
          </w:p>
        </w:tc>
        <w:tc>
          <w:tcPr>
            <w:tcW w:w="1046" w:type="dxa"/>
            <w:vMerge w:val="restart"/>
          </w:tcPr>
          <w:p w:rsidR="001C0CCF" w:rsidRPr="00C113F0" w:rsidRDefault="001C0CCF" w:rsidP="00546A6E">
            <w:pPr>
              <w:jc w:val="center"/>
            </w:pPr>
            <w:r w:rsidRPr="00C113F0">
              <w:t>Дата</w:t>
            </w:r>
          </w:p>
          <w:p w:rsidR="001C0CCF" w:rsidRPr="00C113F0" w:rsidRDefault="001C0CCF" w:rsidP="00546A6E">
            <w:pPr>
              <w:jc w:val="center"/>
            </w:pPr>
            <w:r w:rsidRPr="00C113F0">
              <w:t>снятия</w:t>
            </w:r>
          </w:p>
        </w:tc>
        <w:tc>
          <w:tcPr>
            <w:tcW w:w="3451" w:type="dxa"/>
            <w:gridSpan w:val="2"/>
          </w:tcPr>
          <w:p w:rsidR="001C0CCF" w:rsidRPr="00C113F0" w:rsidRDefault="001C0CCF" w:rsidP="001C0CCF">
            <w:pPr>
              <w:jc w:val="center"/>
            </w:pPr>
            <w:r w:rsidRPr="00C113F0">
              <w:t>Наработка</w:t>
            </w:r>
          </w:p>
        </w:tc>
        <w:tc>
          <w:tcPr>
            <w:tcW w:w="1473" w:type="dxa"/>
            <w:vMerge w:val="restart"/>
          </w:tcPr>
          <w:p w:rsidR="001C0CCF" w:rsidRPr="00C113F0" w:rsidRDefault="001C0CCF" w:rsidP="00546A6E">
            <w:r w:rsidRPr="00C113F0">
              <w:t>Причина</w:t>
            </w:r>
          </w:p>
          <w:p w:rsidR="001C0CCF" w:rsidRPr="00C113F0" w:rsidRDefault="001C0CCF" w:rsidP="00546A6E">
            <w:r w:rsidRPr="00C113F0">
              <w:t>снятия</w:t>
            </w:r>
          </w:p>
        </w:tc>
        <w:tc>
          <w:tcPr>
            <w:tcW w:w="1524" w:type="dxa"/>
            <w:vMerge w:val="restart"/>
          </w:tcPr>
          <w:p w:rsidR="001C0CCF" w:rsidRDefault="001C0CCF" w:rsidP="0054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</w:t>
            </w:r>
          </w:p>
          <w:p w:rsidR="001C0CCF" w:rsidRDefault="001C0CCF" w:rsidP="0054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Проводившего</w:t>
            </w:r>
          </w:p>
          <w:p w:rsidR="001C0CCF" w:rsidRDefault="001C0CCF" w:rsidP="0054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установку,</w:t>
            </w:r>
          </w:p>
          <w:p w:rsidR="001C0CCF" w:rsidRPr="005F3999" w:rsidRDefault="001C0CCF" w:rsidP="0054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</w:t>
            </w:r>
          </w:p>
        </w:tc>
      </w:tr>
      <w:tr w:rsidR="005F3999" w:rsidTr="001C0CCF">
        <w:trPr>
          <w:trHeight w:val="240"/>
        </w:trPr>
        <w:tc>
          <w:tcPr>
            <w:tcW w:w="1435" w:type="dxa"/>
            <w:vMerge/>
          </w:tcPr>
          <w:p w:rsidR="005F3999" w:rsidRPr="00C113F0" w:rsidRDefault="005F3999" w:rsidP="00546A6E">
            <w:pPr>
              <w:jc w:val="center"/>
            </w:pPr>
          </w:p>
        </w:tc>
        <w:tc>
          <w:tcPr>
            <w:tcW w:w="1703" w:type="dxa"/>
            <w:vMerge/>
          </w:tcPr>
          <w:p w:rsidR="005F3999" w:rsidRPr="00C113F0" w:rsidRDefault="005F3999" w:rsidP="00546A6E">
            <w:pPr>
              <w:jc w:val="center"/>
            </w:pPr>
          </w:p>
        </w:tc>
        <w:tc>
          <w:tcPr>
            <w:tcW w:w="1046" w:type="dxa"/>
            <w:vMerge/>
          </w:tcPr>
          <w:p w:rsidR="005F3999" w:rsidRPr="00C113F0" w:rsidRDefault="005F3999" w:rsidP="00546A6E">
            <w:pPr>
              <w:jc w:val="center"/>
            </w:pPr>
          </w:p>
        </w:tc>
        <w:tc>
          <w:tcPr>
            <w:tcW w:w="1766" w:type="dxa"/>
          </w:tcPr>
          <w:p w:rsidR="005F3999" w:rsidRPr="00C113F0" w:rsidRDefault="005F3999" w:rsidP="00546A6E">
            <w:pPr>
              <w:jc w:val="center"/>
            </w:pPr>
            <w:r w:rsidRPr="00C113F0">
              <w:t>С  начала</w:t>
            </w:r>
          </w:p>
          <w:p w:rsidR="005F3999" w:rsidRPr="00C113F0" w:rsidRDefault="005F3999" w:rsidP="00546A6E">
            <w:pPr>
              <w:jc w:val="center"/>
            </w:pPr>
            <w:r w:rsidRPr="00C113F0">
              <w:t>эксплуатации</w:t>
            </w:r>
          </w:p>
        </w:tc>
        <w:tc>
          <w:tcPr>
            <w:tcW w:w="1685" w:type="dxa"/>
          </w:tcPr>
          <w:p w:rsidR="005F3999" w:rsidRPr="00C113F0" w:rsidRDefault="005F3999" w:rsidP="005F3999">
            <w:pPr>
              <w:jc w:val="center"/>
            </w:pPr>
            <w:r w:rsidRPr="00C113F0">
              <w:t>После последнего</w:t>
            </w:r>
          </w:p>
          <w:p w:rsidR="005F3999" w:rsidRPr="00C113F0" w:rsidRDefault="005F3999" w:rsidP="005F3999">
            <w:pPr>
              <w:jc w:val="center"/>
            </w:pPr>
            <w:r w:rsidRPr="00C113F0">
              <w:t>ремонта</w:t>
            </w:r>
          </w:p>
        </w:tc>
        <w:tc>
          <w:tcPr>
            <w:tcW w:w="1473" w:type="dxa"/>
            <w:vMerge/>
          </w:tcPr>
          <w:p w:rsidR="005F3999" w:rsidRPr="00C113F0" w:rsidRDefault="005F3999" w:rsidP="00546A6E"/>
        </w:tc>
        <w:tc>
          <w:tcPr>
            <w:tcW w:w="1524" w:type="dxa"/>
            <w:vMerge/>
          </w:tcPr>
          <w:p w:rsidR="005F3999" w:rsidRDefault="005F3999" w:rsidP="00546A6E">
            <w:pPr>
              <w:rPr>
                <w:sz w:val="28"/>
                <w:szCs w:val="28"/>
              </w:rPr>
            </w:pPr>
          </w:p>
        </w:tc>
      </w:tr>
      <w:tr w:rsidR="00546A6E" w:rsidTr="001C0CCF">
        <w:tc>
          <w:tcPr>
            <w:tcW w:w="1435" w:type="dxa"/>
          </w:tcPr>
          <w:p w:rsidR="00546A6E" w:rsidRPr="00C113F0" w:rsidRDefault="00546A6E" w:rsidP="00546A6E"/>
        </w:tc>
        <w:tc>
          <w:tcPr>
            <w:tcW w:w="1703" w:type="dxa"/>
          </w:tcPr>
          <w:p w:rsidR="00546A6E" w:rsidRPr="00C113F0" w:rsidRDefault="00546A6E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  <w:p w:rsidR="005F3999" w:rsidRPr="00C113F0" w:rsidRDefault="005F3999" w:rsidP="00546A6E"/>
        </w:tc>
        <w:tc>
          <w:tcPr>
            <w:tcW w:w="1046" w:type="dxa"/>
          </w:tcPr>
          <w:p w:rsidR="00546A6E" w:rsidRPr="00C113F0" w:rsidRDefault="00546A6E" w:rsidP="00546A6E"/>
        </w:tc>
        <w:tc>
          <w:tcPr>
            <w:tcW w:w="1766" w:type="dxa"/>
          </w:tcPr>
          <w:p w:rsidR="00546A6E" w:rsidRPr="00C113F0" w:rsidRDefault="00546A6E" w:rsidP="00546A6E"/>
        </w:tc>
        <w:tc>
          <w:tcPr>
            <w:tcW w:w="1685" w:type="dxa"/>
          </w:tcPr>
          <w:p w:rsidR="00546A6E" w:rsidRPr="00C113F0" w:rsidRDefault="00546A6E" w:rsidP="00546A6E"/>
        </w:tc>
        <w:tc>
          <w:tcPr>
            <w:tcW w:w="1473" w:type="dxa"/>
          </w:tcPr>
          <w:p w:rsidR="00546A6E" w:rsidRPr="00C113F0" w:rsidRDefault="00546A6E" w:rsidP="00546A6E"/>
        </w:tc>
        <w:tc>
          <w:tcPr>
            <w:tcW w:w="1524" w:type="dxa"/>
          </w:tcPr>
          <w:p w:rsidR="00546A6E" w:rsidRDefault="00546A6E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  <w:p w:rsidR="00C113F0" w:rsidRDefault="00C113F0" w:rsidP="00546A6E">
            <w:pPr>
              <w:rPr>
                <w:sz w:val="28"/>
                <w:szCs w:val="28"/>
              </w:rPr>
            </w:pPr>
          </w:p>
        </w:tc>
      </w:tr>
    </w:tbl>
    <w:p w:rsidR="00546A6E" w:rsidRDefault="001C0CCF" w:rsidP="00546A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Таблица  5 – Прием  и  передача  изделия</w:t>
      </w: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1843"/>
        <w:gridCol w:w="2126"/>
        <w:gridCol w:w="1770"/>
        <w:gridCol w:w="2057"/>
        <w:gridCol w:w="1701"/>
      </w:tblGrid>
      <w:tr w:rsidR="00A01BE3" w:rsidTr="00A01BE3">
        <w:trPr>
          <w:trHeight w:val="780"/>
        </w:trPr>
        <w:tc>
          <w:tcPr>
            <w:tcW w:w="1135" w:type="dxa"/>
            <w:vMerge w:val="restart"/>
          </w:tcPr>
          <w:p w:rsidR="00A01BE3" w:rsidRPr="00C113F0" w:rsidRDefault="00A01BE3" w:rsidP="00546A6E">
            <w:r w:rsidRPr="00C113F0">
              <w:t>ДАТА</w:t>
            </w:r>
          </w:p>
        </w:tc>
        <w:tc>
          <w:tcPr>
            <w:tcW w:w="1843" w:type="dxa"/>
            <w:vMerge w:val="restart"/>
          </w:tcPr>
          <w:p w:rsidR="00A01BE3" w:rsidRPr="00C113F0" w:rsidRDefault="00A01BE3" w:rsidP="00A01BE3">
            <w:pPr>
              <w:jc w:val="center"/>
            </w:pPr>
            <w:r w:rsidRPr="00C113F0">
              <w:t>Состояние</w:t>
            </w:r>
          </w:p>
          <w:p w:rsidR="00A01BE3" w:rsidRPr="00C113F0" w:rsidRDefault="00A01BE3" w:rsidP="00A01BE3">
            <w:pPr>
              <w:jc w:val="center"/>
            </w:pPr>
            <w:r w:rsidRPr="00C113F0">
              <w:t>изделия</w:t>
            </w:r>
          </w:p>
        </w:tc>
        <w:tc>
          <w:tcPr>
            <w:tcW w:w="2126" w:type="dxa"/>
            <w:vMerge w:val="restart"/>
          </w:tcPr>
          <w:p w:rsidR="00A01BE3" w:rsidRPr="00C113F0" w:rsidRDefault="00A01BE3" w:rsidP="00546A6E">
            <w:r w:rsidRPr="00C113F0">
              <w:t>Основание</w:t>
            </w:r>
          </w:p>
          <w:p w:rsidR="00A01BE3" w:rsidRPr="00C113F0" w:rsidRDefault="00A01BE3" w:rsidP="00546A6E">
            <w:r w:rsidRPr="00C113F0">
              <w:t>(наименование,</w:t>
            </w:r>
          </w:p>
          <w:p w:rsidR="00A01BE3" w:rsidRPr="00C113F0" w:rsidRDefault="00A01BE3" w:rsidP="00546A6E">
            <w:r w:rsidRPr="00C113F0">
              <w:t>номер  и  дата</w:t>
            </w:r>
          </w:p>
          <w:p w:rsidR="00A01BE3" w:rsidRPr="00C113F0" w:rsidRDefault="00A01BE3" w:rsidP="00546A6E">
            <w:r w:rsidRPr="00C113F0">
              <w:t>документа)</w:t>
            </w:r>
          </w:p>
        </w:tc>
        <w:tc>
          <w:tcPr>
            <w:tcW w:w="3827" w:type="dxa"/>
            <w:gridSpan w:val="2"/>
          </w:tcPr>
          <w:p w:rsidR="00A01BE3" w:rsidRPr="00C113F0" w:rsidRDefault="00A01BE3" w:rsidP="00A01BE3">
            <w:pPr>
              <w:jc w:val="center"/>
            </w:pPr>
            <w:r w:rsidRPr="00C113F0">
              <w:t>Предприятие,</w:t>
            </w:r>
          </w:p>
          <w:p w:rsidR="00A01BE3" w:rsidRPr="00C113F0" w:rsidRDefault="00A01BE3" w:rsidP="00A01BE3">
            <w:pPr>
              <w:jc w:val="center"/>
            </w:pPr>
            <w:r w:rsidRPr="00C113F0">
              <w:t>Должность  и  подпись</w:t>
            </w:r>
          </w:p>
        </w:tc>
        <w:tc>
          <w:tcPr>
            <w:tcW w:w="1701" w:type="dxa"/>
            <w:vMerge w:val="restart"/>
          </w:tcPr>
          <w:p w:rsidR="00A01BE3" w:rsidRPr="00C113F0" w:rsidRDefault="00A01BE3" w:rsidP="00546A6E">
            <w:r w:rsidRPr="00C113F0">
              <w:t>Примечание</w:t>
            </w:r>
          </w:p>
        </w:tc>
      </w:tr>
      <w:tr w:rsidR="00A01BE3" w:rsidTr="00A01BE3">
        <w:trPr>
          <w:trHeight w:val="510"/>
        </w:trPr>
        <w:tc>
          <w:tcPr>
            <w:tcW w:w="1135" w:type="dxa"/>
            <w:vMerge/>
          </w:tcPr>
          <w:p w:rsidR="00A01BE3" w:rsidRPr="00C113F0" w:rsidRDefault="00A01BE3" w:rsidP="00546A6E"/>
        </w:tc>
        <w:tc>
          <w:tcPr>
            <w:tcW w:w="1843" w:type="dxa"/>
            <w:vMerge/>
          </w:tcPr>
          <w:p w:rsidR="00A01BE3" w:rsidRPr="00C113F0" w:rsidRDefault="00A01BE3" w:rsidP="00A01BE3">
            <w:pPr>
              <w:jc w:val="center"/>
            </w:pPr>
          </w:p>
        </w:tc>
        <w:tc>
          <w:tcPr>
            <w:tcW w:w="2126" w:type="dxa"/>
            <w:vMerge/>
          </w:tcPr>
          <w:p w:rsidR="00A01BE3" w:rsidRPr="00C113F0" w:rsidRDefault="00A01BE3" w:rsidP="00546A6E"/>
        </w:tc>
        <w:tc>
          <w:tcPr>
            <w:tcW w:w="1770" w:type="dxa"/>
          </w:tcPr>
          <w:p w:rsidR="00A01BE3" w:rsidRPr="00C113F0" w:rsidRDefault="00A01BE3" w:rsidP="00A01BE3">
            <w:pPr>
              <w:jc w:val="center"/>
            </w:pPr>
            <w:r w:rsidRPr="00C113F0">
              <w:t>сдавшего</w:t>
            </w:r>
          </w:p>
        </w:tc>
        <w:tc>
          <w:tcPr>
            <w:tcW w:w="2057" w:type="dxa"/>
          </w:tcPr>
          <w:p w:rsidR="00A01BE3" w:rsidRPr="00C113F0" w:rsidRDefault="00A01BE3" w:rsidP="00A01BE3">
            <w:pPr>
              <w:jc w:val="center"/>
            </w:pPr>
            <w:r w:rsidRPr="00C113F0">
              <w:t>принявшего</w:t>
            </w:r>
          </w:p>
        </w:tc>
        <w:tc>
          <w:tcPr>
            <w:tcW w:w="1701" w:type="dxa"/>
            <w:vMerge/>
          </w:tcPr>
          <w:p w:rsidR="00A01BE3" w:rsidRPr="00C113F0" w:rsidRDefault="00A01BE3" w:rsidP="00546A6E"/>
        </w:tc>
      </w:tr>
      <w:tr w:rsidR="00A01BE3" w:rsidTr="00A01BE3">
        <w:tc>
          <w:tcPr>
            <w:tcW w:w="1135" w:type="dxa"/>
          </w:tcPr>
          <w:p w:rsidR="00A01BE3" w:rsidRPr="00C113F0" w:rsidRDefault="00A01BE3" w:rsidP="00546A6E"/>
        </w:tc>
        <w:tc>
          <w:tcPr>
            <w:tcW w:w="1843" w:type="dxa"/>
          </w:tcPr>
          <w:p w:rsidR="00A01BE3" w:rsidRPr="00C113F0" w:rsidRDefault="00A01BE3" w:rsidP="00546A6E"/>
        </w:tc>
        <w:tc>
          <w:tcPr>
            <w:tcW w:w="2126" w:type="dxa"/>
          </w:tcPr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A01BE3" w:rsidRPr="00C113F0" w:rsidRDefault="00A01BE3" w:rsidP="00546A6E"/>
          <w:p w:rsidR="00400580" w:rsidRPr="00C113F0" w:rsidRDefault="00400580" w:rsidP="00546A6E"/>
          <w:p w:rsidR="00400580" w:rsidRPr="00C113F0" w:rsidRDefault="00400580" w:rsidP="00546A6E"/>
          <w:p w:rsidR="00400580" w:rsidRPr="00C113F0" w:rsidRDefault="00400580" w:rsidP="00546A6E"/>
        </w:tc>
        <w:tc>
          <w:tcPr>
            <w:tcW w:w="1770" w:type="dxa"/>
          </w:tcPr>
          <w:p w:rsidR="00A01BE3" w:rsidRPr="00C113F0" w:rsidRDefault="00A01BE3" w:rsidP="00546A6E"/>
        </w:tc>
        <w:tc>
          <w:tcPr>
            <w:tcW w:w="2057" w:type="dxa"/>
          </w:tcPr>
          <w:p w:rsidR="00A01BE3" w:rsidRPr="00C113F0" w:rsidRDefault="00A01BE3" w:rsidP="00546A6E"/>
        </w:tc>
        <w:tc>
          <w:tcPr>
            <w:tcW w:w="1701" w:type="dxa"/>
          </w:tcPr>
          <w:p w:rsidR="00A01BE3" w:rsidRDefault="00A01BE3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Default="00C113F0" w:rsidP="00546A6E"/>
          <w:p w:rsidR="00C113F0" w:rsidRPr="00C113F0" w:rsidRDefault="00C113F0" w:rsidP="00546A6E"/>
        </w:tc>
      </w:tr>
    </w:tbl>
    <w:p w:rsidR="001C0CCF" w:rsidRPr="00546A6E" w:rsidRDefault="001C0CCF" w:rsidP="00546A6E">
      <w:pPr>
        <w:rPr>
          <w:sz w:val="28"/>
          <w:szCs w:val="28"/>
        </w:rPr>
      </w:pPr>
    </w:p>
    <w:p w:rsidR="006B6F08" w:rsidRDefault="00A01BE3" w:rsidP="006B6F08">
      <w:pPr>
        <w:rPr>
          <w:sz w:val="28"/>
          <w:szCs w:val="28"/>
        </w:rPr>
      </w:pPr>
      <w:r>
        <w:rPr>
          <w:sz w:val="28"/>
          <w:szCs w:val="28"/>
        </w:rPr>
        <w:t>Таблица 6 – Сведения  о  закреплении  изделия  при  эксплуатации</w:t>
      </w: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1985"/>
        <w:gridCol w:w="1984"/>
        <w:gridCol w:w="2126"/>
        <w:gridCol w:w="1701"/>
      </w:tblGrid>
      <w:tr w:rsidR="00400580" w:rsidTr="00400580">
        <w:trPr>
          <w:trHeight w:val="525"/>
        </w:trPr>
        <w:tc>
          <w:tcPr>
            <w:tcW w:w="2836" w:type="dxa"/>
            <w:vMerge w:val="restart"/>
          </w:tcPr>
          <w:p w:rsidR="00400580" w:rsidRPr="00C113F0" w:rsidRDefault="00400580" w:rsidP="00A01BE3">
            <w:pPr>
              <w:jc w:val="center"/>
            </w:pPr>
            <w:r w:rsidRPr="00C113F0">
              <w:t>Наименование изделия</w:t>
            </w:r>
          </w:p>
          <w:p w:rsidR="00400580" w:rsidRPr="00C113F0" w:rsidRDefault="00400580" w:rsidP="00A01BE3">
            <w:pPr>
              <w:jc w:val="center"/>
            </w:pPr>
            <w:r w:rsidRPr="00C113F0">
              <w:t>(составной  части)  и</w:t>
            </w:r>
          </w:p>
          <w:p w:rsidR="00400580" w:rsidRPr="00C113F0" w:rsidRDefault="00400580" w:rsidP="00A01BE3">
            <w:pPr>
              <w:jc w:val="center"/>
            </w:pPr>
            <w:r w:rsidRPr="00C113F0">
              <w:t>обозначение</w:t>
            </w:r>
          </w:p>
        </w:tc>
        <w:tc>
          <w:tcPr>
            <w:tcW w:w="1985" w:type="dxa"/>
            <w:vMerge w:val="restart"/>
          </w:tcPr>
          <w:p w:rsidR="00400580" w:rsidRPr="00C113F0" w:rsidRDefault="00400580" w:rsidP="00400580">
            <w:pPr>
              <w:jc w:val="center"/>
            </w:pPr>
            <w:r w:rsidRPr="00C113F0">
              <w:t>Должность,</w:t>
            </w:r>
          </w:p>
          <w:p w:rsidR="00400580" w:rsidRPr="00C113F0" w:rsidRDefault="00400580" w:rsidP="00400580">
            <w:pPr>
              <w:jc w:val="center"/>
            </w:pPr>
            <w:r w:rsidRPr="00C113F0">
              <w:t>фамилия  и</w:t>
            </w:r>
          </w:p>
          <w:p w:rsidR="00400580" w:rsidRPr="00C113F0" w:rsidRDefault="00400580" w:rsidP="00400580">
            <w:pPr>
              <w:jc w:val="center"/>
            </w:pPr>
            <w:r w:rsidRPr="00C113F0">
              <w:t>инициалы</w:t>
            </w:r>
          </w:p>
        </w:tc>
        <w:tc>
          <w:tcPr>
            <w:tcW w:w="4110" w:type="dxa"/>
            <w:gridSpan w:val="2"/>
          </w:tcPr>
          <w:p w:rsidR="00400580" w:rsidRPr="00C113F0" w:rsidRDefault="00400580" w:rsidP="00400580">
            <w:pPr>
              <w:jc w:val="center"/>
            </w:pPr>
            <w:r w:rsidRPr="00C113F0">
              <w:t>Основание  (наименование,</w:t>
            </w:r>
          </w:p>
          <w:p w:rsidR="00400580" w:rsidRPr="00C113F0" w:rsidRDefault="00400580" w:rsidP="00400580">
            <w:pPr>
              <w:jc w:val="center"/>
            </w:pPr>
            <w:r w:rsidRPr="00C113F0">
              <w:t>номер  и  дата  документа</w:t>
            </w:r>
          </w:p>
        </w:tc>
        <w:tc>
          <w:tcPr>
            <w:tcW w:w="1701" w:type="dxa"/>
            <w:vMerge w:val="restart"/>
          </w:tcPr>
          <w:p w:rsidR="00400580" w:rsidRPr="00C113F0" w:rsidRDefault="00400580" w:rsidP="006B6F08">
            <w:r w:rsidRPr="00C113F0">
              <w:t>Примечание</w:t>
            </w:r>
          </w:p>
        </w:tc>
      </w:tr>
      <w:tr w:rsidR="00400580" w:rsidTr="00400580">
        <w:trPr>
          <w:trHeight w:val="300"/>
        </w:trPr>
        <w:tc>
          <w:tcPr>
            <w:tcW w:w="2836" w:type="dxa"/>
            <w:vMerge/>
          </w:tcPr>
          <w:p w:rsidR="00400580" w:rsidRPr="00C113F0" w:rsidRDefault="00400580" w:rsidP="00A01BE3">
            <w:pPr>
              <w:jc w:val="center"/>
            </w:pPr>
          </w:p>
        </w:tc>
        <w:tc>
          <w:tcPr>
            <w:tcW w:w="1985" w:type="dxa"/>
            <w:vMerge/>
          </w:tcPr>
          <w:p w:rsidR="00400580" w:rsidRPr="00C113F0" w:rsidRDefault="00400580" w:rsidP="00400580">
            <w:pPr>
              <w:jc w:val="center"/>
            </w:pPr>
          </w:p>
        </w:tc>
        <w:tc>
          <w:tcPr>
            <w:tcW w:w="1984" w:type="dxa"/>
          </w:tcPr>
          <w:p w:rsidR="00400580" w:rsidRPr="00C113F0" w:rsidRDefault="00400580" w:rsidP="00400580">
            <w:pPr>
              <w:jc w:val="center"/>
            </w:pPr>
            <w:r w:rsidRPr="00C113F0">
              <w:t>закрепление</w:t>
            </w:r>
          </w:p>
        </w:tc>
        <w:tc>
          <w:tcPr>
            <w:tcW w:w="2126" w:type="dxa"/>
          </w:tcPr>
          <w:p w:rsidR="00400580" w:rsidRPr="00C113F0" w:rsidRDefault="00400580" w:rsidP="00400580">
            <w:pPr>
              <w:jc w:val="center"/>
            </w:pPr>
            <w:r w:rsidRPr="00C113F0">
              <w:t>открепление</w:t>
            </w:r>
          </w:p>
        </w:tc>
        <w:tc>
          <w:tcPr>
            <w:tcW w:w="1701" w:type="dxa"/>
            <w:vMerge/>
          </w:tcPr>
          <w:p w:rsidR="00400580" w:rsidRPr="00C113F0" w:rsidRDefault="00400580" w:rsidP="006B6F08"/>
        </w:tc>
      </w:tr>
      <w:tr w:rsidR="00400580" w:rsidTr="00400580">
        <w:tc>
          <w:tcPr>
            <w:tcW w:w="2836" w:type="dxa"/>
          </w:tcPr>
          <w:p w:rsidR="00400580" w:rsidRPr="00C113F0" w:rsidRDefault="00400580" w:rsidP="006B6F08"/>
        </w:tc>
        <w:tc>
          <w:tcPr>
            <w:tcW w:w="1985" w:type="dxa"/>
          </w:tcPr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  <w:p w:rsidR="00400580" w:rsidRPr="00C113F0" w:rsidRDefault="00400580" w:rsidP="006B6F08"/>
        </w:tc>
        <w:tc>
          <w:tcPr>
            <w:tcW w:w="1984" w:type="dxa"/>
          </w:tcPr>
          <w:p w:rsidR="00400580" w:rsidRPr="00C113F0" w:rsidRDefault="00400580" w:rsidP="006B6F08"/>
        </w:tc>
        <w:tc>
          <w:tcPr>
            <w:tcW w:w="2126" w:type="dxa"/>
          </w:tcPr>
          <w:p w:rsidR="00400580" w:rsidRPr="00C113F0" w:rsidRDefault="00400580" w:rsidP="006B6F08"/>
        </w:tc>
        <w:tc>
          <w:tcPr>
            <w:tcW w:w="1701" w:type="dxa"/>
          </w:tcPr>
          <w:p w:rsidR="00400580" w:rsidRDefault="0040058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Default="00C113F0" w:rsidP="006B6F08"/>
          <w:p w:rsidR="00C113F0" w:rsidRPr="00C113F0" w:rsidRDefault="00C113F0" w:rsidP="006B6F08"/>
        </w:tc>
      </w:tr>
    </w:tbl>
    <w:p w:rsidR="00A01BE3" w:rsidRDefault="00400580" w:rsidP="0040058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Ремонт  и  учет  работы  по  </w:t>
      </w:r>
      <w:r w:rsidR="0024426B">
        <w:rPr>
          <w:sz w:val="28"/>
          <w:szCs w:val="28"/>
        </w:rPr>
        <w:t>ТО</w:t>
      </w:r>
      <w:r>
        <w:rPr>
          <w:sz w:val="28"/>
          <w:szCs w:val="28"/>
        </w:rPr>
        <w:t xml:space="preserve">  и  указаниям</w:t>
      </w:r>
    </w:p>
    <w:p w:rsidR="0024426B" w:rsidRDefault="0024426B" w:rsidP="0024426B">
      <w:pPr>
        <w:rPr>
          <w:sz w:val="28"/>
          <w:szCs w:val="28"/>
        </w:rPr>
      </w:pPr>
    </w:p>
    <w:p w:rsidR="0024426B" w:rsidRDefault="0024426B" w:rsidP="0024426B">
      <w:pPr>
        <w:rPr>
          <w:sz w:val="28"/>
          <w:szCs w:val="28"/>
        </w:rPr>
      </w:pPr>
      <w:r>
        <w:rPr>
          <w:sz w:val="28"/>
          <w:szCs w:val="28"/>
        </w:rPr>
        <w:t>Таблица 7 – Учет  работы  по  ТО  и  указаниям</w:t>
      </w: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288"/>
        <w:gridCol w:w="2399"/>
        <w:gridCol w:w="1842"/>
        <w:gridCol w:w="1560"/>
        <w:gridCol w:w="1680"/>
        <w:gridCol w:w="1863"/>
      </w:tblGrid>
      <w:tr w:rsidR="00EB18EA" w:rsidTr="00EB18EA">
        <w:trPr>
          <w:trHeight w:val="315"/>
        </w:trPr>
        <w:tc>
          <w:tcPr>
            <w:tcW w:w="1288" w:type="dxa"/>
            <w:vMerge w:val="restart"/>
          </w:tcPr>
          <w:p w:rsidR="00EB18EA" w:rsidRPr="00EB18EA" w:rsidRDefault="00EB18EA" w:rsidP="00EB18EA">
            <w:pPr>
              <w:jc w:val="center"/>
            </w:pPr>
            <w:r w:rsidRPr="00EB18EA">
              <w:t>Номер</w:t>
            </w:r>
          </w:p>
          <w:p w:rsidR="00EB18EA" w:rsidRPr="00EB18EA" w:rsidRDefault="00EB18EA" w:rsidP="00EB18EA">
            <w:pPr>
              <w:jc w:val="center"/>
            </w:pPr>
            <w:r w:rsidRPr="00EB18EA">
              <w:t>ТО</w:t>
            </w:r>
          </w:p>
          <w:p w:rsidR="00EB18EA" w:rsidRPr="00EB18EA" w:rsidRDefault="00EB18EA" w:rsidP="00EB18EA">
            <w:pPr>
              <w:jc w:val="center"/>
            </w:pPr>
            <w:r w:rsidRPr="00EB18EA">
              <w:t>(указания)</w:t>
            </w:r>
          </w:p>
        </w:tc>
        <w:tc>
          <w:tcPr>
            <w:tcW w:w="2399" w:type="dxa"/>
            <w:vMerge w:val="restart"/>
          </w:tcPr>
          <w:p w:rsidR="00EB18EA" w:rsidRPr="00EB18EA" w:rsidRDefault="00EB18EA" w:rsidP="00EB18EA">
            <w:pPr>
              <w:jc w:val="center"/>
            </w:pPr>
            <w:r w:rsidRPr="00EB18EA">
              <w:t>Краткое</w:t>
            </w:r>
          </w:p>
          <w:p w:rsidR="00EB18EA" w:rsidRPr="00EB18EA" w:rsidRDefault="00EB18EA" w:rsidP="00EB18EA">
            <w:pPr>
              <w:jc w:val="center"/>
            </w:pPr>
            <w:r w:rsidRPr="00EB18EA">
              <w:t>содержание</w:t>
            </w:r>
          </w:p>
          <w:p w:rsidR="00EB18EA" w:rsidRPr="00EB18EA" w:rsidRDefault="00EB18EA" w:rsidP="00EB18EA">
            <w:pPr>
              <w:jc w:val="center"/>
            </w:pPr>
            <w:r w:rsidRPr="00EB18EA">
              <w:t>работы</w:t>
            </w:r>
          </w:p>
        </w:tc>
        <w:tc>
          <w:tcPr>
            <w:tcW w:w="1842" w:type="dxa"/>
            <w:vMerge w:val="restart"/>
          </w:tcPr>
          <w:p w:rsidR="00EB18EA" w:rsidRPr="00EB18EA" w:rsidRDefault="00EB18EA" w:rsidP="00EB18EA">
            <w:pPr>
              <w:jc w:val="center"/>
            </w:pPr>
            <w:r w:rsidRPr="00EB18EA">
              <w:t>Установленный</w:t>
            </w:r>
          </w:p>
          <w:p w:rsidR="00EB18EA" w:rsidRPr="00EB18EA" w:rsidRDefault="00EB18EA" w:rsidP="00EB18EA">
            <w:pPr>
              <w:jc w:val="center"/>
            </w:pPr>
            <w:r w:rsidRPr="00EB18EA">
              <w:t>срок</w:t>
            </w:r>
          </w:p>
          <w:p w:rsidR="00EB18EA" w:rsidRPr="00EB18EA" w:rsidRDefault="00EB18EA" w:rsidP="00EB18EA">
            <w:pPr>
              <w:jc w:val="center"/>
            </w:pPr>
            <w:r w:rsidRPr="00EB18EA">
              <w:t>выполнения</w:t>
            </w:r>
          </w:p>
        </w:tc>
        <w:tc>
          <w:tcPr>
            <w:tcW w:w="1560" w:type="dxa"/>
            <w:vMerge w:val="restart"/>
          </w:tcPr>
          <w:p w:rsidR="00EB18EA" w:rsidRPr="00EB18EA" w:rsidRDefault="00EB18EA" w:rsidP="00EB18EA">
            <w:pPr>
              <w:jc w:val="center"/>
            </w:pPr>
            <w:r w:rsidRPr="00EB18EA">
              <w:t>Дата</w:t>
            </w:r>
          </w:p>
          <w:p w:rsidR="00EB18EA" w:rsidRPr="00EB18EA" w:rsidRDefault="00EB18EA" w:rsidP="00EB18EA">
            <w:pPr>
              <w:jc w:val="center"/>
            </w:pPr>
            <w:r w:rsidRPr="00EB18EA">
              <w:t>выполнения</w:t>
            </w:r>
          </w:p>
        </w:tc>
        <w:tc>
          <w:tcPr>
            <w:tcW w:w="3543" w:type="dxa"/>
            <w:gridSpan w:val="2"/>
          </w:tcPr>
          <w:p w:rsidR="00EB18EA" w:rsidRPr="00EB18EA" w:rsidRDefault="00EB18EA" w:rsidP="0024426B">
            <w:pPr>
              <w:rPr>
                <w:sz w:val="22"/>
                <w:szCs w:val="22"/>
              </w:rPr>
            </w:pPr>
            <w:r w:rsidRPr="00EB18EA">
              <w:rPr>
                <w:sz w:val="22"/>
                <w:szCs w:val="22"/>
              </w:rPr>
              <w:t>Должность, фамилия</w:t>
            </w:r>
            <w:r>
              <w:rPr>
                <w:sz w:val="22"/>
                <w:szCs w:val="22"/>
              </w:rPr>
              <w:t xml:space="preserve"> и подпись</w:t>
            </w:r>
            <w:r w:rsidRPr="00EB18EA">
              <w:rPr>
                <w:sz w:val="22"/>
                <w:szCs w:val="22"/>
              </w:rPr>
              <w:t xml:space="preserve"> </w:t>
            </w:r>
          </w:p>
        </w:tc>
      </w:tr>
      <w:tr w:rsidR="00EB18EA" w:rsidTr="00EB18EA">
        <w:trPr>
          <w:trHeight w:val="510"/>
        </w:trPr>
        <w:tc>
          <w:tcPr>
            <w:tcW w:w="1288" w:type="dxa"/>
            <w:vMerge/>
          </w:tcPr>
          <w:p w:rsidR="00EB18EA" w:rsidRPr="00EB18EA" w:rsidRDefault="00EB18EA" w:rsidP="00EB18EA">
            <w:pPr>
              <w:jc w:val="center"/>
            </w:pPr>
          </w:p>
        </w:tc>
        <w:tc>
          <w:tcPr>
            <w:tcW w:w="2399" w:type="dxa"/>
            <w:vMerge/>
          </w:tcPr>
          <w:p w:rsidR="00EB18EA" w:rsidRPr="00EB18EA" w:rsidRDefault="00EB18EA" w:rsidP="00EB18EA">
            <w:pPr>
              <w:jc w:val="center"/>
            </w:pPr>
          </w:p>
        </w:tc>
        <w:tc>
          <w:tcPr>
            <w:tcW w:w="1842" w:type="dxa"/>
            <w:vMerge/>
          </w:tcPr>
          <w:p w:rsidR="00EB18EA" w:rsidRPr="00EB18EA" w:rsidRDefault="00EB18EA" w:rsidP="00EB18EA">
            <w:pPr>
              <w:jc w:val="center"/>
            </w:pPr>
          </w:p>
        </w:tc>
        <w:tc>
          <w:tcPr>
            <w:tcW w:w="1560" w:type="dxa"/>
            <w:vMerge/>
          </w:tcPr>
          <w:p w:rsidR="00EB18EA" w:rsidRPr="00EB18EA" w:rsidRDefault="00EB18EA" w:rsidP="00EB18EA">
            <w:pPr>
              <w:jc w:val="center"/>
            </w:pPr>
          </w:p>
        </w:tc>
        <w:tc>
          <w:tcPr>
            <w:tcW w:w="1680" w:type="dxa"/>
          </w:tcPr>
          <w:p w:rsidR="00EB18EA" w:rsidRDefault="00EB18EA" w:rsidP="00EB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выполнявшего</w:t>
            </w:r>
          </w:p>
          <w:p w:rsidR="00EB18EA" w:rsidRPr="00EB18EA" w:rsidRDefault="00EB18EA" w:rsidP="00EB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работу</w:t>
            </w:r>
          </w:p>
        </w:tc>
        <w:tc>
          <w:tcPr>
            <w:tcW w:w="1863" w:type="dxa"/>
          </w:tcPr>
          <w:p w:rsidR="00EB18EA" w:rsidRDefault="00EB18EA" w:rsidP="00EB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проверявшего</w:t>
            </w:r>
          </w:p>
          <w:p w:rsidR="00EB18EA" w:rsidRPr="00EB18EA" w:rsidRDefault="00EB18EA" w:rsidP="00EB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работу</w:t>
            </w:r>
          </w:p>
        </w:tc>
      </w:tr>
      <w:tr w:rsidR="00EB18EA" w:rsidTr="00EB18EA">
        <w:tc>
          <w:tcPr>
            <w:tcW w:w="1288" w:type="dxa"/>
          </w:tcPr>
          <w:p w:rsidR="00EB18EA" w:rsidRDefault="00EB18EA" w:rsidP="0024426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EB18EA" w:rsidRDefault="00EB18EA" w:rsidP="0024426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18EA" w:rsidRDefault="00EB18EA" w:rsidP="0024426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18EA" w:rsidRDefault="00EB18EA" w:rsidP="0024426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B18EA" w:rsidRDefault="00EB18EA" w:rsidP="0024426B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  <w:p w:rsidR="00EB18EA" w:rsidRDefault="00EB18EA" w:rsidP="0024426B">
            <w:pPr>
              <w:rPr>
                <w:sz w:val="28"/>
                <w:szCs w:val="28"/>
              </w:rPr>
            </w:pPr>
          </w:p>
        </w:tc>
      </w:tr>
    </w:tbl>
    <w:p w:rsidR="0024426B" w:rsidRDefault="00EB18EA" w:rsidP="00EB18E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 о  рекламациях</w:t>
      </w:r>
    </w:p>
    <w:p w:rsidR="00EB18EA" w:rsidRDefault="00EB18EA" w:rsidP="00EB18EA">
      <w:pPr>
        <w:pStyle w:val="a4"/>
        <w:rPr>
          <w:sz w:val="28"/>
          <w:szCs w:val="28"/>
        </w:rPr>
      </w:pPr>
    </w:p>
    <w:p w:rsidR="00EB18EA" w:rsidRDefault="00C113F0" w:rsidP="00EB18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18EA">
        <w:rPr>
          <w:sz w:val="28"/>
          <w:szCs w:val="28"/>
        </w:rPr>
        <w:t xml:space="preserve">Все  рекламации  по  поставке  продукции,  не  соответствующей  по  качеству,  комплектности,  таре,  упаковке  и  маркировке  требованиям  технических  условий  УБФК  22х1250,  предъявляются  в  порядке  и  сроки,  установленные  инструкцией  «О  порядке  приемки  продукции  </w:t>
      </w:r>
      <w:r>
        <w:rPr>
          <w:sz w:val="28"/>
          <w:szCs w:val="28"/>
        </w:rPr>
        <w:t>производственно-технического  назначения  и  товаров  народного  потребления».</w:t>
      </w:r>
    </w:p>
    <w:p w:rsidR="00C113F0" w:rsidRDefault="00C113F0" w:rsidP="00EB18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Потребитель  указывает  в  паспорте  в  таблице  8 наименование,  обозначение,  дату  составления  и  краткое  содержание  документа (акта)  за  подписью  ответственного  за  приемку  лица,  а  изготовитель  указывает  меры,  принятые  по  рекламации.</w:t>
      </w:r>
    </w:p>
    <w:p w:rsidR="00C113F0" w:rsidRDefault="00C113F0" w:rsidP="00EB18EA">
      <w:pPr>
        <w:pStyle w:val="a4"/>
        <w:rPr>
          <w:sz w:val="28"/>
          <w:szCs w:val="28"/>
        </w:rPr>
      </w:pPr>
    </w:p>
    <w:p w:rsidR="00C113F0" w:rsidRDefault="00C113F0" w:rsidP="00EB18EA">
      <w:pPr>
        <w:pStyle w:val="a4"/>
        <w:rPr>
          <w:sz w:val="28"/>
          <w:szCs w:val="28"/>
        </w:rPr>
      </w:pPr>
      <w:r>
        <w:rPr>
          <w:sz w:val="28"/>
          <w:szCs w:val="28"/>
        </w:rPr>
        <w:t>Таблица  8</w:t>
      </w: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2835"/>
        <w:gridCol w:w="2714"/>
        <w:gridCol w:w="2389"/>
      </w:tblGrid>
      <w:tr w:rsidR="00C113F0" w:rsidTr="004E721F">
        <w:tc>
          <w:tcPr>
            <w:tcW w:w="2694" w:type="dxa"/>
          </w:tcPr>
          <w:p w:rsidR="00C113F0" w:rsidRDefault="004E721F" w:rsidP="004E721F">
            <w:pPr>
              <w:pStyle w:val="a4"/>
              <w:ind w:left="0"/>
              <w:jc w:val="center"/>
            </w:pPr>
            <w:r>
              <w:t>Наименование,</w:t>
            </w:r>
          </w:p>
          <w:p w:rsidR="004E721F" w:rsidRDefault="004E721F" w:rsidP="004E721F">
            <w:pPr>
              <w:pStyle w:val="a4"/>
              <w:ind w:left="0"/>
              <w:jc w:val="center"/>
            </w:pPr>
            <w:r>
              <w:t>обозначение  и  дата</w:t>
            </w:r>
          </w:p>
          <w:p w:rsidR="004E721F" w:rsidRDefault="004E721F" w:rsidP="004E721F">
            <w:pPr>
              <w:pStyle w:val="a4"/>
              <w:ind w:left="0"/>
              <w:jc w:val="center"/>
            </w:pPr>
            <w:r>
              <w:t>составления</w:t>
            </w:r>
          </w:p>
          <w:p w:rsidR="004E721F" w:rsidRPr="004E721F" w:rsidRDefault="004E721F" w:rsidP="004E721F">
            <w:pPr>
              <w:pStyle w:val="a4"/>
              <w:ind w:left="0"/>
              <w:jc w:val="center"/>
            </w:pPr>
            <w:r>
              <w:t>документа (акта)</w:t>
            </w:r>
          </w:p>
        </w:tc>
        <w:tc>
          <w:tcPr>
            <w:tcW w:w="2835" w:type="dxa"/>
          </w:tcPr>
          <w:p w:rsidR="004E721F" w:rsidRDefault="004E721F" w:rsidP="004E721F">
            <w:pPr>
              <w:pStyle w:val="a4"/>
              <w:ind w:left="0"/>
              <w:jc w:val="center"/>
            </w:pPr>
            <w:r w:rsidRPr="004E721F">
              <w:t xml:space="preserve">Краткое </w:t>
            </w:r>
          </w:p>
          <w:p w:rsidR="00C113F0" w:rsidRPr="004E721F" w:rsidRDefault="004E721F" w:rsidP="004E721F">
            <w:pPr>
              <w:pStyle w:val="a4"/>
              <w:ind w:left="0"/>
              <w:jc w:val="center"/>
            </w:pPr>
            <w:r w:rsidRPr="004E721F">
              <w:t xml:space="preserve"> содержание</w:t>
            </w:r>
          </w:p>
          <w:p w:rsidR="004E721F" w:rsidRPr="004E721F" w:rsidRDefault="004E721F" w:rsidP="004E721F">
            <w:pPr>
              <w:pStyle w:val="a4"/>
              <w:ind w:left="0"/>
              <w:jc w:val="center"/>
            </w:pPr>
            <w:r w:rsidRPr="004E721F">
              <w:t>рекламации</w:t>
            </w:r>
          </w:p>
        </w:tc>
        <w:tc>
          <w:tcPr>
            <w:tcW w:w="2714" w:type="dxa"/>
          </w:tcPr>
          <w:p w:rsidR="004E721F" w:rsidRDefault="004E721F" w:rsidP="004E721F">
            <w:pPr>
              <w:pStyle w:val="a4"/>
              <w:ind w:left="0"/>
              <w:jc w:val="center"/>
            </w:pPr>
            <w:r>
              <w:t xml:space="preserve">Меры  принятые  </w:t>
            </w:r>
          </w:p>
          <w:p w:rsidR="00C113F0" w:rsidRDefault="004E721F" w:rsidP="004E721F">
            <w:pPr>
              <w:pStyle w:val="a4"/>
              <w:ind w:left="0"/>
              <w:jc w:val="center"/>
            </w:pPr>
            <w:r>
              <w:t>по</w:t>
            </w:r>
          </w:p>
          <w:p w:rsidR="004E721F" w:rsidRPr="004E721F" w:rsidRDefault="004E721F" w:rsidP="004E721F">
            <w:pPr>
              <w:pStyle w:val="a4"/>
              <w:ind w:left="0"/>
              <w:jc w:val="center"/>
            </w:pPr>
            <w:r>
              <w:t>рекламации</w:t>
            </w:r>
          </w:p>
        </w:tc>
        <w:tc>
          <w:tcPr>
            <w:tcW w:w="2389" w:type="dxa"/>
          </w:tcPr>
          <w:p w:rsidR="00C113F0" w:rsidRDefault="004E721F" w:rsidP="004E721F">
            <w:pPr>
              <w:pStyle w:val="a4"/>
              <w:ind w:left="0"/>
              <w:jc w:val="center"/>
            </w:pPr>
            <w:r>
              <w:t>Должность, фамилия</w:t>
            </w:r>
          </w:p>
          <w:p w:rsidR="004E721F" w:rsidRDefault="004E721F" w:rsidP="004E721F">
            <w:pPr>
              <w:pStyle w:val="a4"/>
              <w:ind w:left="0"/>
              <w:jc w:val="center"/>
            </w:pPr>
            <w:r>
              <w:t>и  подпись</w:t>
            </w:r>
          </w:p>
          <w:p w:rsidR="004E721F" w:rsidRPr="004E721F" w:rsidRDefault="004E721F" w:rsidP="004E721F">
            <w:pPr>
              <w:pStyle w:val="a4"/>
              <w:ind w:left="0"/>
              <w:jc w:val="center"/>
            </w:pPr>
            <w:r>
              <w:t>ответственного  лица</w:t>
            </w:r>
          </w:p>
        </w:tc>
      </w:tr>
      <w:tr w:rsidR="00C113F0" w:rsidTr="004E721F">
        <w:tc>
          <w:tcPr>
            <w:tcW w:w="2694" w:type="dxa"/>
          </w:tcPr>
          <w:p w:rsidR="00C113F0" w:rsidRDefault="00C113F0" w:rsidP="00EB18E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13F0" w:rsidRDefault="00C113F0" w:rsidP="00EB18E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C113F0" w:rsidRDefault="00C113F0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  <w:p w:rsidR="004E721F" w:rsidRDefault="004E721F" w:rsidP="00EB18E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C113F0" w:rsidRDefault="00C113F0" w:rsidP="00EB18E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24426B" w:rsidRPr="004E721F" w:rsidRDefault="004E721F" w:rsidP="004E721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Особые  отметки</w:t>
      </w:r>
    </w:p>
    <w:p w:rsidR="0024426B" w:rsidRPr="00400580" w:rsidRDefault="0024426B" w:rsidP="0024426B">
      <w:pPr>
        <w:pStyle w:val="a4"/>
        <w:rPr>
          <w:sz w:val="28"/>
          <w:szCs w:val="28"/>
        </w:rPr>
      </w:pPr>
    </w:p>
    <w:p w:rsidR="006B6F08" w:rsidRDefault="006B6F08" w:rsidP="006B6F08">
      <w:pPr>
        <w:rPr>
          <w:sz w:val="20"/>
          <w:szCs w:val="20"/>
        </w:rPr>
      </w:pPr>
    </w:p>
    <w:p w:rsidR="00B44CC2" w:rsidRDefault="00B44CC2" w:rsidP="00161F35">
      <w:pPr>
        <w:rPr>
          <w:sz w:val="28"/>
          <w:szCs w:val="28"/>
        </w:rPr>
      </w:pPr>
    </w:p>
    <w:p w:rsidR="00B44CC2" w:rsidRDefault="00B44CC2" w:rsidP="00161F35">
      <w:pPr>
        <w:rPr>
          <w:sz w:val="28"/>
          <w:szCs w:val="28"/>
        </w:rPr>
      </w:pPr>
    </w:p>
    <w:p w:rsidR="00B44CC2" w:rsidRDefault="00B44CC2" w:rsidP="00161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161F35">
      <w:pPr>
        <w:rPr>
          <w:sz w:val="28"/>
          <w:szCs w:val="28"/>
        </w:rPr>
      </w:pPr>
    </w:p>
    <w:p w:rsidR="004E721F" w:rsidRDefault="004E721F" w:rsidP="004E721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Лист  регистрации  изменений</w:t>
      </w: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636"/>
        <w:gridCol w:w="924"/>
        <w:gridCol w:w="841"/>
        <w:gridCol w:w="860"/>
        <w:gridCol w:w="1210"/>
        <w:gridCol w:w="1200"/>
        <w:gridCol w:w="992"/>
        <w:gridCol w:w="1843"/>
        <w:gridCol w:w="1134"/>
        <w:gridCol w:w="1134"/>
      </w:tblGrid>
      <w:tr w:rsidR="00FB351E" w:rsidTr="00FB351E">
        <w:tc>
          <w:tcPr>
            <w:tcW w:w="636" w:type="dxa"/>
          </w:tcPr>
          <w:p w:rsidR="00FB351E" w:rsidRPr="004E721F" w:rsidRDefault="00FB351E" w:rsidP="004E721F">
            <w:pPr>
              <w:pStyle w:val="a4"/>
              <w:ind w:left="0"/>
            </w:pPr>
            <w:r>
              <w:t>Изм</w:t>
            </w:r>
          </w:p>
        </w:tc>
        <w:tc>
          <w:tcPr>
            <w:tcW w:w="3835" w:type="dxa"/>
            <w:gridSpan w:val="4"/>
          </w:tcPr>
          <w:p w:rsidR="00FB351E" w:rsidRPr="004E721F" w:rsidRDefault="00FB351E" w:rsidP="004E721F">
            <w:pPr>
              <w:pStyle w:val="a4"/>
              <w:ind w:left="0"/>
            </w:pPr>
            <w:r>
              <w:t>Номера  листов (страниц)</w:t>
            </w:r>
          </w:p>
        </w:tc>
        <w:tc>
          <w:tcPr>
            <w:tcW w:w="1200" w:type="dxa"/>
            <w:vMerge w:val="restart"/>
          </w:tcPr>
          <w:p w:rsidR="00FB351E" w:rsidRDefault="00FB351E" w:rsidP="00FB351E">
            <w:pPr>
              <w:pStyle w:val="a4"/>
              <w:ind w:left="0"/>
              <w:jc w:val="center"/>
            </w:pPr>
            <w:r>
              <w:t>Всего</w:t>
            </w:r>
          </w:p>
          <w:p w:rsidR="00FB351E" w:rsidRDefault="00FB351E" w:rsidP="00FB351E">
            <w:pPr>
              <w:pStyle w:val="a4"/>
              <w:ind w:left="0"/>
              <w:jc w:val="center"/>
            </w:pPr>
            <w:r>
              <w:t>листов</w:t>
            </w:r>
          </w:p>
          <w:p w:rsidR="00FB351E" w:rsidRDefault="00FB351E" w:rsidP="00FB351E">
            <w:pPr>
              <w:pStyle w:val="a4"/>
              <w:ind w:left="0"/>
              <w:jc w:val="center"/>
            </w:pPr>
            <w:r>
              <w:t>(страниц)</w:t>
            </w:r>
          </w:p>
          <w:p w:rsidR="00FB351E" w:rsidRPr="004E721F" w:rsidRDefault="00FB351E" w:rsidP="00FB351E">
            <w:pPr>
              <w:pStyle w:val="a4"/>
              <w:ind w:left="0"/>
              <w:jc w:val="center"/>
            </w:pPr>
            <w:r>
              <w:t>в док-те</w:t>
            </w:r>
          </w:p>
        </w:tc>
        <w:tc>
          <w:tcPr>
            <w:tcW w:w="992" w:type="dxa"/>
            <w:vMerge w:val="restart"/>
          </w:tcPr>
          <w:p w:rsidR="00FB351E" w:rsidRDefault="00FB351E" w:rsidP="00FB351E">
            <w:pPr>
              <w:pStyle w:val="a4"/>
              <w:ind w:left="0"/>
              <w:jc w:val="center"/>
            </w:pPr>
            <w:r>
              <w:t>№</w:t>
            </w:r>
          </w:p>
          <w:p w:rsidR="00FB351E" w:rsidRPr="004E721F" w:rsidRDefault="00FB351E" w:rsidP="00FB351E">
            <w:pPr>
              <w:pStyle w:val="a4"/>
              <w:ind w:left="0"/>
              <w:jc w:val="center"/>
            </w:pPr>
            <w:r>
              <w:t>док-та</w:t>
            </w:r>
          </w:p>
        </w:tc>
        <w:tc>
          <w:tcPr>
            <w:tcW w:w="1843" w:type="dxa"/>
            <w:vMerge w:val="restart"/>
          </w:tcPr>
          <w:p w:rsidR="00FB351E" w:rsidRDefault="00FB351E" w:rsidP="004E721F">
            <w:pPr>
              <w:pStyle w:val="a4"/>
              <w:ind w:left="0"/>
            </w:pPr>
            <w:r>
              <w:t>Входящий  №</w:t>
            </w:r>
          </w:p>
          <w:p w:rsidR="00FB351E" w:rsidRDefault="00FB351E" w:rsidP="004E721F">
            <w:pPr>
              <w:pStyle w:val="a4"/>
              <w:ind w:left="0"/>
            </w:pPr>
            <w:r>
              <w:t xml:space="preserve">сопрово- </w:t>
            </w:r>
          </w:p>
          <w:p w:rsidR="00FB351E" w:rsidRDefault="00FB351E" w:rsidP="004E721F">
            <w:pPr>
              <w:pStyle w:val="a4"/>
              <w:ind w:left="0"/>
            </w:pPr>
            <w:r>
              <w:t xml:space="preserve">дительного </w:t>
            </w:r>
          </w:p>
          <w:p w:rsidR="00FB351E" w:rsidRPr="004E721F" w:rsidRDefault="00FB351E" w:rsidP="004E721F">
            <w:pPr>
              <w:pStyle w:val="a4"/>
              <w:ind w:left="0"/>
            </w:pPr>
            <w:r>
              <w:t>Док-та  и  дата</w:t>
            </w:r>
          </w:p>
        </w:tc>
        <w:tc>
          <w:tcPr>
            <w:tcW w:w="1134" w:type="dxa"/>
            <w:vMerge w:val="restart"/>
          </w:tcPr>
          <w:p w:rsidR="00FB351E" w:rsidRPr="004E721F" w:rsidRDefault="00FB351E" w:rsidP="004E721F">
            <w:pPr>
              <w:pStyle w:val="a4"/>
              <w:ind w:left="0"/>
            </w:pPr>
            <w:r>
              <w:t>Подпись</w:t>
            </w:r>
          </w:p>
        </w:tc>
        <w:tc>
          <w:tcPr>
            <w:tcW w:w="1134" w:type="dxa"/>
            <w:vMerge w:val="restart"/>
          </w:tcPr>
          <w:p w:rsidR="00FB351E" w:rsidRPr="004E721F" w:rsidRDefault="00FB351E" w:rsidP="00FB351E">
            <w:pPr>
              <w:pStyle w:val="a4"/>
              <w:ind w:left="0"/>
              <w:jc w:val="center"/>
            </w:pPr>
            <w:r>
              <w:t>Дата</w:t>
            </w:r>
          </w:p>
        </w:tc>
      </w:tr>
      <w:tr w:rsidR="00FB351E" w:rsidTr="00FB351E">
        <w:tc>
          <w:tcPr>
            <w:tcW w:w="636" w:type="dxa"/>
          </w:tcPr>
          <w:p w:rsidR="00FB351E" w:rsidRPr="004E721F" w:rsidRDefault="00FB351E" w:rsidP="004E721F">
            <w:pPr>
              <w:pStyle w:val="a4"/>
              <w:ind w:left="0"/>
            </w:pPr>
          </w:p>
        </w:tc>
        <w:tc>
          <w:tcPr>
            <w:tcW w:w="924" w:type="dxa"/>
          </w:tcPr>
          <w:p w:rsidR="00FB351E" w:rsidRDefault="00FB351E" w:rsidP="00FB351E">
            <w:pPr>
              <w:pStyle w:val="a4"/>
              <w:ind w:left="0"/>
              <w:jc w:val="center"/>
            </w:pPr>
            <w:r>
              <w:t>изме-</w:t>
            </w:r>
          </w:p>
          <w:p w:rsidR="00FB351E" w:rsidRDefault="00FB351E" w:rsidP="00FB351E">
            <w:pPr>
              <w:pStyle w:val="a4"/>
              <w:ind w:left="0"/>
              <w:jc w:val="center"/>
            </w:pPr>
            <w:r>
              <w:t>нен-</w:t>
            </w:r>
          </w:p>
          <w:p w:rsidR="00FB351E" w:rsidRPr="004E721F" w:rsidRDefault="00FB351E" w:rsidP="00FB351E">
            <w:pPr>
              <w:pStyle w:val="a4"/>
              <w:ind w:left="0"/>
              <w:jc w:val="center"/>
            </w:pPr>
            <w:r>
              <w:t>ных</w:t>
            </w:r>
          </w:p>
        </w:tc>
        <w:tc>
          <w:tcPr>
            <w:tcW w:w="841" w:type="dxa"/>
          </w:tcPr>
          <w:p w:rsidR="00FB351E" w:rsidRDefault="00FB351E" w:rsidP="00FB351E">
            <w:pPr>
              <w:jc w:val="center"/>
            </w:pPr>
            <w:r>
              <w:t>Заме-</w:t>
            </w:r>
          </w:p>
          <w:p w:rsidR="00FB351E" w:rsidRDefault="00FB351E" w:rsidP="00FB351E">
            <w:pPr>
              <w:jc w:val="center"/>
            </w:pPr>
            <w:r>
              <w:t>нен-</w:t>
            </w:r>
          </w:p>
          <w:p w:rsidR="00FB351E" w:rsidRPr="004E721F" w:rsidRDefault="00FB351E" w:rsidP="00FB351E">
            <w:pPr>
              <w:pStyle w:val="a4"/>
              <w:ind w:left="0"/>
              <w:jc w:val="center"/>
            </w:pPr>
            <w:r>
              <w:t>ных</w:t>
            </w:r>
          </w:p>
        </w:tc>
        <w:tc>
          <w:tcPr>
            <w:tcW w:w="860" w:type="dxa"/>
          </w:tcPr>
          <w:p w:rsidR="00FB351E" w:rsidRDefault="00FB351E" w:rsidP="00FB351E">
            <w:pPr>
              <w:jc w:val="center"/>
            </w:pPr>
            <w:r>
              <w:t>новых</w:t>
            </w:r>
          </w:p>
          <w:p w:rsidR="00FB351E" w:rsidRDefault="00FB351E" w:rsidP="00FB351E">
            <w:pPr>
              <w:jc w:val="center"/>
            </w:pPr>
          </w:p>
          <w:p w:rsidR="00FB351E" w:rsidRPr="004E721F" w:rsidRDefault="00FB351E" w:rsidP="00FB351E">
            <w:pPr>
              <w:pStyle w:val="a4"/>
              <w:ind w:left="0"/>
              <w:jc w:val="center"/>
            </w:pPr>
          </w:p>
        </w:tc>
        <w:tc>
          <w:tcPr>
            <w:tcW w:w="1210" w:type="dxa"/>
          </w:tcPr>
          <w:p w:rsidR="00FB351E" w:rsidRDefault="00FB351E" w:rsidP="00FB351E">
            <w:pPr>
              <w:jc w:val="center"/>
            </w:pPr>
            <w:r>
              <w:t>Аннули-</w:t>
            </w:r>
          </w:p>
          <w:p w:rsidR="00FB351E" w:rsidRDefault="00FB351E" w:rsidP="00FB351E">
            <w:pPr>
              <w:jc w:val="center"/>
            </w:pPr>
            <w:r>
              <w:t>рован-</w:t>
            </w:r>
          </w:p>
          <w:p w:rsidR="00FB351E" w:rsidRPr="004E721F" w:rsidRDefault="00FB351E" w:rsidP="00FB351E">
            <w:pPr>
              <w:pStyle w:val="a4"/>
              <w:ind w:left="0"/>
              <w:jc w:val="center"/>
            </w:pPr>
            <w:r>
              <w:t>ных</w:t>
            </w:r>
          </w:p>
        </w:tc>
        <w:tc>
          <w:tcPr>
            <w:tcW w:w="1200" w:type="dxa"/>
            <w:vMerge/>
          </w:tcPr>
          <w:p w:rsidR="00FB351E" w:rsidRPr="004E721F" w:rsidRDefault="00FB351E" w:rsidP="004E721F">
            <w:pPr>
              <w:pStyle w:val="a4"/>
              <w:ind w:left="0"/>
            </w:pPr>
          </w:p>
        </w:tc>
        <w:tc>
          <w:tcPr>
            <w:tcW w:w="992" w:type="dxa"/>
            <w:vMerge/>
          </w:tcPr>
          <w:p w:rsidR="00FB351E" w:rsidRPr="004E721F" w:rsidRDefault="00FB351E" w:rsidP="004E721F">
            <w:pPr>
              <w:pStyle w:val="a4"/>
              <w:ind w:left="0"/>
            </w:pPr>
          </w:p>
        </w:tc>
        <w:tc>
          <w:tcPr>
            <w:tcW w:w="1843" w:type="dxa"/>
            <w:vMerge/>
          </w:tcPr>
          <w:p w:rsidR="00FB351E" w:rsidRPr="004E721F" w:rsidRDefault="00FB351E" w:rsidP="004E721F">
            <w:pPr>
              <w:pStyle w:val="a4"/>
              <w:ind w:left="0"/>
            </w:pPr>
          </w:p>
        </w:tc>
        <w:tc>
          <w:tcPr>
            <w:tcW w:w="1134" w:type="dxa"/>
            <w:vMerge/>
          </w:tcPr>
          <w:p w:rsidR="00FB351E" w:rsidRPr="004E721F" w:rsidRDefault="00FB351E" w:rsidP="004E721F">
            <w:pPr>
              <w:pStyle w:val="a4"/>
              <w:ind w:left="0"/>
            </w:pPr>
          </w:p>
        </w:tc>
        <w:tc>
          <w:tcPr>
            <w:tcW w:w="1134" w:type="dxa"/>
            <w:vMerge/>
          </w:tcPr>
          <w:p w:rsidR="00FB351E" w:rsidRPr="004E721F" w:rsidRDefault="00FB351E" w:rsidP="004E721F">
            <w:pPr>
              <w:pStyle w:val="a4"/>
              <w:ind w:left="0"/>
            </w:pPr>
          </w:p>
        </w:tc>
      </w:tr>
      <w:tr w:rsidR="00FB351E" w:rsidTr="00FB351E">
        <w:tc>
          <w:tcPr>
            <w:tcW w:w="636" w:type="dxa"/>
          </w:tcPr>
          <w:p w:rsidR="00FB351E" w:rsidRPr="004E721F" w:rsidRDefault="00FB351E" w:rsidP="004E721F">
            <w:pPr>
              <w:pStyle w:val="a4"/>
              <w:ind w:left="0"/>
            </w:pPr>
          </w:p>
        </w:tc>
        <w:tc>
          <w:tcPr>
            <w:tcW w:w="924" w:type="dxa"/>
          </w:tcPr>
          <w:p w:rsidR="00FB351E" w:rsidRDefault="00FB351E" w:rsidP="00FB351E">
            <w:pPr>
              <w:pStyle w:val="a4"/>
              <w:ind w:left="0"/>
              <w:jc w:val="center"/>
            </w:pPr>
          </w:p>
        </w:tc>
        <w:tc>
          <w:tcPr>
            <w:tcW w:w="841" w:type="dxa"/>
          </w:tcPr>
          <w:p w:rsidR="00FB351E" w:rsidRDefault="00FB351E" w:rsidP="00FB351E">
            <w:pPr>
              <w:jc w:val="center"/>
            </w:pPr>
          </w:p>
        </w:tc>
        <w:tc>
          <w:tcPr>
            <w:tcW w:w="860" w:type="dxa"/>
          </w:tcPr>
          <w:p w:rsidR="00FB351E" w:rsidRDefault="00FB351E" w:rsidP="00FB351E">
            <w:pPr>
              <w:jc w:val="center"/>
            </w:pPr>
          </w:p>
        </w:tc>
        <w:tc>
          <w:tcPr>
            <w:tcW w:w="1210" w:type="dxa"/>
          </w:tcPr>
          <w:p w:rsidR="00FB351E" w:rsidRDefault="00FB351E" w:rsidP="00FB351E">
            <w:pPr>
              <w:jc w:val="center"/>
            </w:pPr>
          </w:p>
        </w:tc>
        <w:tc>
          <w:tcPr>
            <w:tcW w:w="1200" w:type="dxa"/>
          </w:tcPr>
          <w:p w:rsidR="00FB351E" w:rsidRPr="004E721F" w:rsidRDefault="00FB351E" w:rsidP="004E721F">
            <w:pPr>
              <w:pStyle w:val="a4"/>
              <w:ind w:left="0"/>
            </w:pPr>
          </w:p>
        </w:tc>
        <w:tc>
          <w:tcPr>
            <w:tcW w:w="992" w:type="dxa"/>
          </w:tcPr>
          <w:p w:rsidR="00FB351E" w:rsidRPr="004E721F" w:rsidRDefault="00FB351E" w:rsidP="004E721F">
            <w:pPr>
              <w:pStyle w:val="a4"/>
              <w:ind w:left="0"/>
            </w:pPr>
          </w:p>
        </w:tc>
        <w:tc>
          <w:tcPr>
            <w:tcW w:w="1843" w:type="dxa"/>
          </w:tcPr>
          <w:p w:rsidR="00FB351E" w:rsidRPr="004E721F" w:rsidRDefault="00FB351E" w:rsidP="004E721F">
            <w:pPr>
              <w:pStyle w:val="a4"/>
              <w:ind w:left="0"/>
            </w:pPr>
          </w:p>
        </w:tc>
        <w:tc>
          <w:tcPr>
            <w:tcW w:w="1134" w:type="dxa"/>
          </w:tcPr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Default="00FB351E" w:rsidP="004E721F">
            <w:pPr>
              <w:pStyle w:val="a4"/>
              <w:ind w:left="0"/>
            </w:pPr>
          </w:p>
          <w:p w:rsidR="00FB351E" w:rsidRPr="004E721F" w:rsidRDefault="00FB351E" w:rsidP="004E721F">
            <w:pPr>
              <w:pStyle w:val="a4"/>
              <w:ind w:left="0"/>
            </w:pPr>
          </w:p>
        </w:tc>
        <w:tc>
          <w:tcPr>
            <w:tcW w:w="1134" w:type="dxa"/>
          </w:tcPr>
          <w:p w:rsidR="00FB351E" w:rsidRPr="004E721F" w:rsidRDefault="00FB351E" w:rsidP="004E721F">
            <w:pPr>
              <w:pStyle w:val="a4"/>
              <w:ind w:left="0"/>
            </w:pPr>
          </w:p>
        </w:tc>
      </w:tr>
    </w:tbl>
    <w:p w:rsidR="004E721F" w:rsidRPr="004E721F" w:rsidRDefault="004E721F" w:rsidP="004E721F">
      <w:pPr>
        <w:pStyle w:val="a4"/>
        <w:rPr>
          <w:sz w:val="28"/>
          <w:szCs w:val="28"/>
        </w:rPr>
      </w:pPr>
    </w:p>
    <w:p w:rsidR="00161F35" w:rsidRPr="00161F35" w:rsidRDefault="00161F35" w:rsidP="00161F35">
      <w:pPr>
        <w:rPr>
          <w:sz w:val="28"/>
          <w:szCs w:val="28"/>
        </w:rPr>
      </w:pPr>
    </w:p>
    <w:p w:rsidR="00161F35" w:rsidRPr="00161F35" w:rsidRDefault="00161F35" w:rsidP="00161F35">
      <w:pPr>
        <w:rPr>
          <w:sz w:val="28"/>
          <w:szCs w:val="28"/>
          <w:u w:val="single"/>
        </w:rPr>
      </w:pPr>
    </w:p>
    <w:sectPr w:rsidR="00161F35" w:rsidRPr="00161F35" w:rsidSect="00DE3E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6D" w:rsidRDefault="00FE0A6D" w:rsidP="00365D59">
      <w:r>
        <w:separator/>
      </w:r>
    </w:p>
  </w:endnote>
  <w:endnote w:type="continuationSeparator" w:id="0">
    <w:p w:rsidR="00FE0A6D" w:rsidRDefault="00FE0A6D" w:rsidP="0036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989323"/>
      <w:docPartObj>
        <w:docPartGallery w:val="Page Numbers (Bottom of Page)"/>
        <w:docPartUnique/>
      </w:docPartObj>
    </w:sdtPr>
    <w:sdtEndPr/>
    <w:sdtContent>
      <w:p w:rsidR="00365D59" w:rsidRDefault="00B475A9">
        <w:pPr>
          <w:pStyle w:val="ab"/>
          <w:jc w:val="right"/>
        </w:pPr>
        <w:r>
          <w:t xml:space="preserve">УБФК 22х1250.00.00 ПС     </w:t>
        </w:r>
        <w:r w:rsidR="008D5E06">
          <w:fldChar w:fldCharType="begin"/>
        </w:r>
        <w:r w:rsidR="00365D59">
          <w:instrText>PAGE   \* MERGEFORMAT</w:instrText>
        </w:r>
        <w:r w:rsidR="008D5E06">
          <w:fldChar w:fldCharType="separate"/>
        </w:r>
        <w:r w:rsidR="001635EC">
          <w:rPr>
            <w:noProof/>
          </w:rPr>
          <w:t>4</w:t>
        </w:r>
        <w:r w:rsidR="008D5E06">
          <w:fldChar w:fldCharType="end"/>
        </w:r>
      </w:p>
    </w:sdtContent>
  </w:sdt>
  <w:p w:rsidR="00365D59" w:rsidRDefault="00365D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6D" w:rsidRDefault="00FE0A6D" w:rsidP="00365D59">
      <w:r>
        <w:separator/>
      </w:r>
    </w:p>
  </w:footnote>
  <w:footnote w:type="continuationSeparator" w:id="0">
    <w:p w:rsidR="00FE0A6D" w:rsidRDefault="00FE0A6D" w:rsidP="0036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B16FB"/>
    <w:multiLevelType w:val="multilevel"/>
    <w:tmpl w:val="3A3C6E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EA"/>
    <w:rsid w:val="00025174"/>
    <w:rsid w:val="000361F2"/>
    <w:rsid w:val="00060510"/>
    <w:rsid w:val="00084B22"/>
    <w:rsid w:val="00112AED"/>
    <w:rsid w:val="00151E0D"/>
    <w:rsid w:val="00161F35"/>
    <w:rsid w:val="001635EC"/>
    <w:rsid w:val="001814EC"/>
    <w:rsid w:val="00195DE5"/>
    <w:rsid w:val="001A0F41"/>
    <w:rsid w:val="001C0CCF"/>
    <w:rsid w:val="0024426B"/>
    <w:rsid w:val="002C3A98"/>
    <w:rsid w:val="002C6382"/>
    <w:rsid w:val="002D30A9"/>
    <w:rsid w:val="002D4B98"/>
    <w:rsid w:val="002E1250"/>
    <w:rsid w:val="002F7237"/>
    <w:rsid w:val="00333C27"/>
    <w:rsid w:val="00344923"/>
    <w:rsid w:val="00364D89"/>
    <w:rsid w:val="00365D59"/>
    <w:rsid w:val="00396410"/>
    <w:rsid w:val="003A58FF"/>
    <w:rsid w:val="003D1BC6"/>
    <w:rsid w:val="00400580"/>
    <w:rsid w:val="00433A71"/>
    <w:rsid w:val="00490F88"/>
    <w:rsid w:val="004C1A9D"/>
    <w:rsid w:val="004D55BC"/>
    <w:rsid w:val="004E721F"/>
    <w:rsid w:val="004F1D12"/>
    <w:rsid w:val="004F5F5F"/>
    <w:rsid w:val="005204B7"/>
    <w:rsid w:val="0052121E"/>
    <w:rsid w:val="00524908"/>
    <w:rsid w:val="00531E11"/>
    <w:rsid w:val="00546A6E"/>
    <w:rsid w:val="00556B1C"/>
    <w:rsid w:val="00563B9F"/>
    <w:rsid w:val="00591B36"/>
    <w:rsid w:val="005C5853"/>
    <w:rsid w:val="005D7DB0"/>
    <w:rsid w:val="005F3999"/>
    <w:rsid w:val="006053C3"/>
    <w:rsid w:val="00644AE1"/>
    <w:rsid w:val="00664C06"/>
    <w:rsid w:val="006B6F08"/>
    <w:rsid w:val="0074761D"/>
    <w:rsid w:val="00783D0C"/>
    <w:rsid w:val="007C542A"/>
    <w:rsid w:val="007E1005"/>
    <w:rsid w:val="007F3C44"/>
    <w:rsid w:val="00836F20"/>
    <w:rsid w:val="00861CBE"/>
    <w:rsid w:val="00882AB9"/>
    <w:rsid w:val="00894A46"/>
    <w:rsid w:val="008A4ED8"/>
    <w:rsid w:val="008C7B1E"/>
    <w:rsid w:val="008D5E06"/>
    <w:rsid w:val="00912715"/>
    <w:rsid w:val="009748DB"/>
    <w:rsid w:val="009B0018"/>
    <w:rsid w:val="009B019B"/>
    <w:rsid w:val="009B46D9"/>
    <w:rsid w:val="00A01BE3"/>
    <w:rsid w:val="00A14D7B"/>
    <w:rsid w:val="00A605F6"/>
    <w:rsid w:val="00A76517"/>
    <w:rsid w:val="00A86A9B"/>
    <w:rsid w:val="00A95B22"/>
    <w:rsid w:val="00AF1BDA"/>
    <w:rsid w:val="00AF7E41"/>
    <w:rsid w:val="00B35D5A"/>
    <w:rsid w:val="00B44CC2"/>
    <w:rsid w:val="00B475A9"/>
    <w:rsid w:val="00B560A1"/>
    <w:rsid w:val="00B82003"/>
    <w:rsid w:val="00B95332"/>
    <w:rsid w:val="00BA59E1"/>
    <w:rsid w:val="00BB6815"/>
    <w:rsid w:val="00BD6D40"/>
    <w:rsid w:val="00C113F0"/>
    <w:rsid w:val="00CC378B"/>
    <w:rsid w:val="00CC3DCD"/>
    <w:rsid w:val="00CE3740"/>
    <w:rsid w:val="00CF367E"/>
    <w:rsid w:val="00CF4732"/>
    <w:rsid w:val="00D11085"/>
    <w:rsid w:val="00D771EA"/>
    <w:rsid w:val="00DD7E62"/>
    <w:rsid w:val="00DE3440"/>
    <w:rsid w:val="00DE3E4C"/>
    <w:rsid w:val="00DE573F"/>
    <w:rsid w:val="00DF5884"/>
    <w:rsid w:val="00E06E40"/>
    <w:rsid w:val="00EB18EA"/>
    <w:rsid w:val="00EC20DB"/>
    <w:rsid w:val="00EE422A"/>
    <w:rsid w:val="00FA0666"/>
    <w:rsid w:val="00FB351E"/>
    <w:rsid w:val="00FE0A6D"/>
    <w:rsid w:val="00FE1DB6"/>
    <w:rsid w:val="00FE22CB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0DA7D-F525-4668-8B9A-87375ED4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12AED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56B1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91B3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1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B3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E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65D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5D59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5D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5D59"/>
    <w:rPr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D1108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9A08-7E73-4E7A-80ED-BEE73903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13</cp:revision>
  <cp:lastPrinted>2018-11-27T06:44:00Z</cp:lastPrinted>
  <dcterms:created xsi:type="dcterms:W3CDTF">2018-11-24T07:36:00Z</dcterms:created>
  <dcterms:modified xsi:type="dcterms:W3CDTF">2019-07-17T13:25:00Z</dcterms:modified>
</cp:coreProperties>
</file>